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E424E0" w14:paraId="5CE9FA73" w14:textId="77777777" w:rsidTr="000B45CA">
        <w:tc>
          <w:tcPr>
            <w:tcW w:w="9067" w:type="dxa"/>
            <w:shd w:val="clear" w:color="auto" w:fill="92D050"/>
          </w:tcPr>
          <w:p w14:paraId="385A89DC" w14:textId="77777777" w:rsidR="00C936D3" w:rsidRDefault="00C936D3" w:rsidP="00C936D3">
            <w:pPr>
              <w:jc w:val="both"/>
              <w:rPr>
                <w:rFonts w:cstheme="minorHAnsi"/>
                <w:b/>
                <w:bCs/>
                <w:sz w:val="20"/>
                <w:szCs w:val="20"/>
              </w:rPr>
            </w:pPr>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04679EC8" w14:textId="77777777" w:rsidR="00C936D3" w:rsidRPr="00271EF8" w:rsidRDefault="00C936D3" w:rsidP="00C936D3">
            <w:pPr>
              <w:jc w:val="both"/>
              <w:rPr>
                <w:rFonts w:cstheme="minorHAnsi"/>
                <w:b/>
                <w:bCs/>
                <w:sz w:val="20"/>
                <w:szCs w:val="20"/>
              </w:rPr>
            </w:pPr>
          </w:p>
          <w:p w14:paraId="16431AAD" w14:textId="6907B5C8" w:rsidR="00C936D3" w:rsidRDefault="00C936D3" w:rsidP="00C936D3">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 xml:space="preserve">Section 5: Methods and Procedures of Brining Securities to </w:t>
            </w:r>
            <w:proofErr w:type="gramStart"/>
            <w:r w:rsidRPr="00271EF8">
              <w:rPr>
                <w:rFonts w:asciiTheme="minorHAnsi" w:hAnsiTheme="minorHAnsi" w:cstheme="minorHAnsi"/>
                <w:bCs/>
                <w:sz w:val="20"/>
              </w:rPr>
              <w:t>Listing;</w:t>
            </w:r>
            <w:proofErr w:type="gramEnd"/>
          </w:p>
          <w:p w14:paraId="0BDDCEE4" w14:textId="7D56AA9E" w:rsidR="00C936D3" w:rsidRDefault="00C936D3" w:rsidP="00C936D3">
            <w:pPr>
              <w:pStyle w:val="head2"/>
              <w:numPr>
                <w:ilvl w:val="0"/>
                <w:numId w:val="1"/>
              </w:numPr>
              <w:spacing w:before="0"/>
              <w:rPr>
                <w:rFonts w:asciiTheme="minorHAnsi" w:hAnsiTheme="minorHAnsi" w:cstheme="minorHAnsi"/>
                <w:bCs/>
                <w:sz w:val="20"/>
              </w:rPr>
            </w:pPr>
            <w:r>
              <w:rPr>
                <w:rFonts w:asciiTheme="minorHAnsi" w:hAnsiTheme="minorHAnsi" w:cstheme="minorHAnsi"/>
                <w:bCs/>
                <w:sz w:val="20"/>
              </w:rPr>
              <w:t>Section 7: Listing Particulars;</w:t>
            </w:r>
          </w:p>
          <w:p w14:paraId="27632548" w14:textId="5206CEBD" w:rsidR="00C936D3" w:rsidRPr="00271EF8" w:rsidRDefault="00C936D3" w:rsidP="00C936D3">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A32C90">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219A0B1B" w14:textId="77777777" w:rsidR="00C936D3" w:rsidRDefault="00C936D3" w:rsidP="00C936D3">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2DA8DD62" w14:textId="77777777" w:rsidR="00C936D3" w:rsidRPr="00271EF8" w:rsidRDefault="00C936D3" w:rsidP="00C936D3">
            <w:pPr>
              <w:pStyle w:val="head2"/>
              <w:spacing w:before="0"/>
              <w:ind w:left="720"/>
              <w:rPr>
                <w:rFonts w:asciiTheme="minorHAnsi" w:hAnsiTheme="minorHAnsi" w:cstheme="minorHAnsi"/>
                <w:bCs/>
                <w:sz w:val="20"/>
              </w:rPr>
            </w:pPr>
          </w:p>
          <w:p w14:paraId="4241B285" w14:textId="77777777" w:rsidR="00C936D3" w:rsidRDefault="00C936D3" w:rsidP="00C936D3">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6D6A81D0" w14:textId="77777777" w:rsidR="00C936D3" w:rsidRDefault="00C936D3" w:rsidP="00C936D3">
            <w:pPr>
              <w:pStyle w:val="head2"/>
              <w:spacing w:before="0"/>
              <w:rPr>
                <w:rFonts w:asciiTheme="minorHAnsi" w:hAnsiTheme="minorHAnsi" w:cstheme="minorHAnsi"/>
                <w:bCs/>
                <w:sz w:val="20"/>
              </w:rPr>
            </w:pPr>
          </w:p>
          <w:p w14:paraId="2A02FF2D" w14:textId="77777777" w:rsidR="00C936D3" w:rsidRDefault="00C936D3" w:rsidP="00C936D3">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50042981" w14:textId="77777777" w:rsidR="00C936D3" w:rsidRDefault="00C936D3" w:rsidP="00C936D3">
            <w:pPr>
              <w:pStyle w:val="head2"/>
              <w:spacing w:before="0"/>
              <w:rPr>
                <w:rFonts w:asciiTheme="minorHAnsi" w:hAnsiTheme="minorHAnsi" w:cstheme="minorHAnsi"/>
                <w:bCs/>
                <w:sz w:val="20"/>
              </w:rPr>
            </w:pPr>
          </w:p>
          <w:p w14:paraId="1CDFFAEF" w14:textId="299AD1F8" w:rsidR="00061A44" w:rsidRDefault="00061A44" w:rsidP="00C936D3">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Specific requirements ;</w:t>
            </w:r>
          </w:p>
          <w:p w14:paraId="4AB910A1" w14:textId="0C4A63B6" w:rsidR="00C936D3" w:rsidRDefault="00C936D3" w:rsidP="00C936D3">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Announcement;</w:t>
            </w:r>
          </w:p>
          <w:p w14:paraId="69549C67" w14:textId="4B4D592A" w:rsidR="00061A44" w:rsidRPr="00061A44" w:rsidRDefault="00061A44" w:rsidP="00061A4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 xml:space="preserve">Contents of </w:t>
            </w:r>
            <w:proofErr w:type="gramStart"/>
            <w:r>
              <w:rPr>
                <w:rFonts w:asciiTheme="minorHAnsi" w:hAnsiTheme="minorHAnsi" w:cstheme="minorHAnsi"/>
                <w:bCs/>
                <w:sz w:val="20"/>
              </w:rPr>
              <w:t>circular;</w:t>
            </w:r>
            <w:proofErr w:type="gramEnd"/>
          </w:p>
          <w:p w14:paraId="38BFD75E" w14:textId="6A90FBA4" w:rsidR="00C936D3" w:rsidRDefault="00C936D3" w:rsidP="00C936D3">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Submission to the JSE</w:t>
            </w:r>
            <w:r w:rsidR="00061A44">
              <w:rPr>
                <w:rFonts w:asciiTheme="minorHAnsi" w:hAnsiTheme="minorHAnsi" w:cstheme="minorHAnsi"/>
                <w:bCs/>
                <w:sz w:val="20"/>
              </w:rPr>
              <w:t>.</w:t>
            </w:r>
          </w:p>
          <w:p w14:paraId="39185286" w14:textId="77777777" w:rsidR="00C936D3" w:rsidRDefault="00C936D3" w:rsidP="00C936D3">
            <w:pPr>
              <w:pStyle w:val="head2"/>
              <w:spacing w:before="0"/>
              <w:rPr>
                <w:rFonts w:asciiTheme="minorHAnsi" w:hAnsiTheme="minorHAnsi" w:cstheme="minorHAnsi"/>
                <w:bCs/>
                <w:sz w:val="20"/>
              </w:rPr>
            </w:pPr>
          </w:p>
          <w:p w14:paraId="7522AB7A" w14:textId="77777777" w:rsidR="00C936D3" w:rsidRDefault="00C936D3" w:rsidP="00C936D3">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4E196E7E" w14:textId="77777777" w:rsidR="00C936D3" w:rsidRPr="00383451" w:rsidRDefault="00C936D3" w:rsidP="00C936D3">
            <w:pPr>
              <w:rPr>
                <w:rFonts w:cstheme="minorHAnsi"/>
                <w:b/>
                <w:sz w:val="20"/>
              </w:rPr>
            </w:pPr>
          </w:p>
          <w:p w14:paraId="40B0A553" w14:textId="77777777" w:rsidR="00C936D3" w:rsidRPr="00383451" w:rsidRDefault="00C936D3" w:rsidP="00C936D3">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317B293E" w14:textId="77777777" w:rsidR="00E424E0" w:rsidRPr="0010480E" w:rsidRDefault="00E424E0" w:rsidP="000B45CA">
            <w:pPr>
              <w:rPr>
                <w:b/>
                <w:bCs/>
              </w:rPr>
            </w:pPr>
          </w:p>
        </w:tc>
      </w:tr>
    </w:tbl>
    <w:p w14:paraId="173A0032" w14:textId="77777777" w:rsidR="00E424E0" w:rsidRDefault="00E424E0" w:rsidP="00E424E0">
      <w:pPr>
        <w:pStyle w:val="head2"/>
      </w:pPr>
    </w:p>
    <w:tbl>
      <w:tblPr>
        <w:tblStyle w:val="TableGrid"/>
        <w:tblW w:w="0" w:type="auto"/>
        <w:tblLook w:val="04A0" w:firstRow="1" w:lastRow="0" w:firstColumn="1" w:lastColumn="0" w:noHBand="0" w:noVBand="1"/>
      </w:tblPr>
      <w:tblGrid>
        <w:gridCol w:w="9016"/>
      </w:tblGrid>
      <w:tr w:rsidR="00E424E0" w14:paraId="0164BA12" w14:textId="77777777" w:rsidTr="000B45CA">
        <w:tc>
          <w:tcPr>
            <w:tcW w:w="9016" w:type="dxa"/>
            <w:shd w:val="clear" w:color="auto" w:fill="92D050"/>
          </w:tcPr>
          <w:p w14:paraId="27263FA7" w14:textId="3987F025" w:rsidR="00E424E0" w:rsidRPr="0010480E" w:rsidRDefault="00E424E0" w:rsidP="000B45CA">
            <w:pPr>
              <w:jc w:val="both"/>
              <w:rPr>
                <w:b/>
                <w:bCs/>
              </w:rPr>
            </w:pPr>
            <w:r>
              <w:rPr>
                <w:b/>
                <w:bCs/>
              </w:rPr>
              <w:t xml:space="preserve">Number 3: </w:t>
            </w:r>
            <w:r w:rsidR="00A32C90">
              <w:rPr>
                <w:b/>
                <w:bCs/>
              </w:rPr>
              <w:t>Dividends</w:t>
            </w:r>
            <w:r w:rsidR="005A6A6D">
              <w:rPr>
                <w:b/>
                <w:bCs/>
              </w:rPr>
              <w:t>, C</w:t>
            </w:r>
            <w:r>
              <w:rPr>
                <w:b/>
                <w:bCs/>
              </w:rPr>
              <w:t xml:space="preserve">apitalisation </w:t>
            </w:r>
            <w:r w:rsidR="001E6455">
              <w:rPr>
                <w:b/>
                <w:bCs/>
              </w:rPr>
              <w:t>I</w:t>
            </w:r>
            <w:r>
              <w:rPr>
                <w:b/>
                <w:bCs/>
              </w:rPr>
              <w:t>ssues</w:t>
            </w:r>
            <w:r w:rsidR="001B64D7">
              <w:rPr>
                <w:b/>
                <w:bCs/>
              </w:rPr>
              <w:t xml:space="preserve"> and </w:t>
            </w:r>
            <w:r w:rsidR="00FD6EA9">
              <w:rPr>
                <w:b/>
                <w:bCs/>
              </w:rPr>
              <w:t>S</w:t>
            </w:r>
            <w:r>
              <w:rPr>
                <w:b/>
                <w:bCs/>
              </w:rPr>
              <w:t xml:space="preserve">crip </w:t>
            </w:r>
            <w:r w:rsidR="00FD6EA9">
              <w:rPr>
                <w:b/>
                <w:bCs/>
              </w:rPr>
              <w:t>D</w:t>
            </w:r>
            <w:r>
              <w:rPr>
                <w:b/>
                <w:bCs/>
              </w:rPr>
              <w:t xml:space="preserve">ividend </w:t>
            </w:r>
          </w:p>
        </w:tc>
      </w:tr>
    </w:tbl>
    <w:p w14:paraId="3B7E9C26" w14:textId="77777777" w:rsidR="00DD38A1" w:rsidRDefault="00DD38A1" w:rsidP="00DD38A1">
      <w:pPr>
        <w:pStyle w:val="head2"/>
      </w:pPr>
      <w:r>
        <w:t>Relevant Definitions: Definitions Section</w:t>
      </w:r>
    </w:p>
    <w:p w14:paraId="4EF16992" w14:textId="77777777" w:rsidR="00143BA6" w:rsidRDefault="00143BA6" w:rsidP="00DD38A1">
      <w:pPr>
        <w:pStyle w:val="head2"/>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143BA6" w:rsidRPr="000E3B76" w14:paraId="15E25F5D" w14:textId="77777777" w:rsidTr="000B45CA">
        <w:trPr>
          <w:jc w:val="center"/>
        </w:trPr>
        <w:tc>
          <w:tcPr>
            <w:tcW w:w="2268" w:type="dxa"/>
          </w:tcPr>
          <w:p w14:paraId="1E142AC0" w14:textId="77777777" w:rsidR="00143BA6" w:rsidRPr="000E3B76" w:rsidRDefault="00143BA6" w:rsidP="000B45CA">
            <w:pPr>
              <w:pStyle w:val="tabletext"/>
              <w:spacing w:before="40" w:after="40"/>
              <w:ind w:left="113" w:right="113"/>
            </w:pPr>
            <w:r w:rsidRPr="000E3B76">
              <w:t>capitalisation issue</w:t>
            </w:r>
            <w:del w:id="0" w:author="Alwyn Fouchee" w:date="2024-02-02T14:48:00Z">
              <w:r w:rsidRPr="000E3B76" w:rsidDel="00334821">
                <w:delText xml:space="preserve"> or bonus issue</w:delText>
              </w:r>
            </w:del>
          </w:p>
        </w:tc>
        <w:tc>
          <w:tcPr>
            <w:tcW w:w="278" w:type="dxa"/>
          </w:tcPr>
          <w:p w14:paraId="06B8CBB7" w14:textId="77777777" w:rsidR="00143BA6" w:rsidRPr="000E3B76" w:rsidRDefault="00143BA6" w:rsidP="000B45CA">
            <w:pPr>
              <w:pStyle w:val="tabletext"/>
              <w:spacing w:before="40" w:after="40"/>
              <w:ind w:left="113" w:right="113"/>
            </w:pPr>
          </w:p>
        </w:tc>
        <w:tc>
          <w:tcPr>
            <w:tcW w:w="5377" w:type="dxa"/>
          </w:tcPr>
          <w:p w14:paraId="7A6BD54A" w14:textId="46842008" w:rsidR="00143BA6" w:rsidRPr="000E3B76" w:rsidRDefault="00143BA6" w:rsidP="000B45CA">
            <w:pPr>
              <w:pStyle w:val="tabletext"/>
              <w:spacing w:before="40" w:after="40"/>
              <w:ind w:left="113" w:right="113"/>
              <w:jc w:val="both"/>
            </w:pPr>
            <w:r w:rsidRPr="000E3B76">
              <w:t>an issue of fully paid shares capitalised from a</w:t>
            </w:r>
            <w:ins w:id="1" w:author="Alwyn Fouchee" w:date="2024-02-05T14:09:00Z">
              <w:r w:rsidR="00783514">
                <w:t>n</w:t>
              </w:r>
            </w:ins>
            <w:r w:rsidRPr="000E3B76">
              <w:t xml:space="preserve"> </w:t>
            </w:r>
            <w:ins w:id="2" w:author="Alwyn Fouchee" w:date="2024-02-02T14:47:00Z">
              <w:r w:rsidR="000022B8">
                <w:t>issuer</w:t>
              </w:r>
            </w:ins>
            <w:del w:id="3" w:author="Alwyn Fouchee" w:date="2024-02-02T14:47:00Z">
              <w:r w:rsidRPr="000E3B76" w:rsidDel="000022B8">
                <w:delText>company</w:delText>
              </w:r>
            </w:del>
            <w:r w:rsidRPr="000E3B76">
              <w:t xml:space="preserve">’s share premium, capital redemption reserve fund or reserves, or from a combination thereof, to existing shareholders of the </w:t>
            </w:r>
            <w:ins w:id="4" w:author="Alwyn Fouchee" w:date="2024-02-02T14:47:00Z">
              <w:r w:rsidR="000022B8">
                <w:t>issuer</w:t>
              </w:r>
            </w:ins>
            <w:del w:id="5" w:author="Alwyn Fouchee" w:date="2024-02-02T14:47:00Z">
              <w:r w:rsidRPr="000E3B76" w:rsidDel="000022B8">
                <w:delText>company</w:delText>
              </w:r>
            </w:del>
            <w:r w:rsidRPr="000E3B76">
              <w:t xml:space="preserve"> in proportion to their </w:t>
            </w:r>
            <w:del w:id="6" w:author="Alwyn Fouchee" w:date="2024-02-02T14:55:00Z">
              <w:r w:rsidRPr="000E3B76" w:rsidDel="00CF0A7E">
                <w:delText xml:space="preserve">existing </w:delText>
              </w:r>
            </w:del>
            <w:r w:rsidRPr="000E3B76">
              <w:t>shareholdings at a specific date</w:t>
            </w:r>
            <w:r w:rsidR="00BD7FAE">
              <w:t>;</w:t>
            </w:r>
          </w:p>
        </w:tc>
      </w:tr>
      <w:tr w:rsidR="0016339F" w:rsidRPr="000E3B76" w14:paraId="455029DA" w14:textId="77777777" w:rsidTr="0016339F">
        <w:trPr>
          <w:jc w:val="center"/>
        </w:trPr>
        <w:tc>
          <w:tcPr>
            <w:tcW w:w="2268" w:type="dxa"/>
          </w:tcPr>
          <w:p w14:paraId="12FE1561" w14:textId="77777777" w:rsidR="0016339F" w:rsidRPr="000E3B76" w:rsidRDefault="0016339F" w:rsidP="000B45CA">
            <w:pPr>
              <w:pStyle w:val="tabletext"/>
              <w:spacing w:before="40" w:after="40"/>
              <w:ind w:left="113" w:right="113"/>
            </w:pPr>
            <w:r w:rsidRPr="000E3B76">
              <w:t>scrip dividend</w:t>
            </w:r>
            <w:r w:rsidRPr="0016339F">
              <w:rPr>
                <w:rStyle w:val="FootnoteReference"/>
                <w:vertAlign w:val="baseline"/>
              </w:rPr>
              <w:footnoteReference w:customMarkFollows="1" w:id="1"/>
              <w:t> </w:t>
            </w:r>
            <w:r w:rsidRPr="0016339F">
              <w:rPr>
                <w:rStyle w:val="FootnoteReference"/>
                <w:vertAlign w:val="baseline"/>
              </w:rPr>
              <w:footnoteReference w:customMarkFollows="1" w:id="2"/>
              <w:t> </w:t>
            </w:r>
          </w:p>
        </w:tc>
        <w:tc>
          <w:tcPr>
            <w:tcW w:w="278" w:type="dxa"/>
          </w:tcPr>
          <w:p w14:paraId="3886F83D" w14:textId="77777777" w:rsidR="0016339F" w:rsidRPr="000E3B76" w:rsidRDefault="0016339F" w:rsidP="000B45CA">
            <w:pPr>
              <w:pStyle w:val="tabletext"/>
              <w:spacing w:before="40" w:after="40"/>
              <w:ind w:left="113" w:right="113"/>
            </w:pPr>
          </w:p>
        </w:tc>
        <w:tc>
          <w:tcPr>
            <w:tcW w:w="5377" w:type="dxa"/>
          </w:tcPr>
          <w:p w14:paraId="2CEE195F" w14:textId="46EF093A" w:rsidR="0016339F" w:rsidRPr="000E3B76" w:rsidRDefault="0016339F" w:rsidP="000B45CA">
            <w:pPr>
              <w:pStyle w:val="tabletext"/>
              <w:spacing w:before="40" w:after="40"/>
              <w:ind w:left="113" w:right="113"/>
              <w:jc w:val="both"/>
            </w:pPr>
            <w:r w:rsidRPr="000E3B76">
              <w:t>a cash dividend incorporating an election on the part of shareholders to receive either capitalisation shares or cash</w:t>
            </w:r>
            <w:del w:id="7" w:author="Alwyn Fouchee" w:date="2024-02-05T16:58:00Z">
              <w:r w:rsidRPr="000E3B76" w:rsidDel="007D3921">
                <w:delText>, with the default election being either shares or cash</w:delText>
              </w:r>
            </w:del>
            <w:r w:rsidR="00BD7FAE">
              <w:t>;</w:t>
            </w:r>
          </w:p>
        </w:tc>
      </w:tr>
    </w:tbl>
    <w:p w14:paraId="451BF712" w14:textId="77777777" w:rsidR="00F9266F" w:rsidRDefault="00F9266F" w:rsidP="00C2043A">
      <w:pPr>
        <w:pStyle w:val="head1"/>
      </w:pPr>
    </w:p>
    <w:p w14:paraId="702F6207" w14:textId="0F22A3C7" w:rsidR="00F9266F" w:rsidRDefault="00F9266F" w:rsidP="00C2043A">
      <w:pPr>
        <w:pStyle w:val="head1"/>
      </w:pPr>
      <w:ins w:id="8" w:author="Alwyn Fouchee" w:date="2024-02-29T10:24:00Z">
        <w:r>
          <w:t xml:space="preserve">Dividends </w:t>
        </w:r>
      </w:ins>
    </w:p>
    <w:p w14:paraId="62E6CE1B" w14:textId="0D144706" w:rsidR="00927E17" w:rsidRPr="005A6A6D" w:rsidRDefault="00927E17" w:rsidP="00927E17">
      <w:pPr>
        <w:pStyle w:val="head2"/>
        <w:rPr>
          <w:iCs/>
        </w:rPr>
      </w:pPr>
      <w:r w:rsidRPr="005A6A6D">
        <w:rPr>
          <w:iCs/>
        </w:rPr>
        <w:t xml:space="preserve">Dividends and interest </w:t>
      </w:r>
    </w:p>
    <w:p w14:paraId="4B7DDC3E" w14:textId="29ED26C5" w:rsidR="00927E17" w:rsidRPr="00927E17" w:rsidRDefault="00927E17" w:rsidP="00927E17">
      <w:pPr>
        <w:pStyle w:val="000"/>
      </w:pPr>
      <w:r w:rsidRPr="00927E17">
        <w:t>3.11</w:t>
      </w:r>
      <w:r w:rsidRPr="00927E17">
        <w:tab/>
        <w:t xml:space="preserve">The declaration of dividends, </w:t>
      </w:r>
      <w:proofErr w:type="gramStart"/>
      <w:r w:rsidRPr="00927E17">
        <w:t>interest</w:t>
      </w:r>
      <w:proofErr w:type="gramEnd"/>
      <w:r w:rsidRPr="00927E17">
        <w:t xml:space="preserve"> and other similar payments (“distribution payments”) by an applicant issuer </w:t>
      </w:r>
      <w:ins w:id="9" w:author="Alwyn Fouchee" w:date="2024-02-29T10:25:00Z">
        <w:r>
          <w:t>must</w:t>
        </w:r>
      </w:ins>
      <w:del w:id="10" w:author="Alwyn Fouchee" w:date="2024-02-29T10:25:00Z">
        <w:r w:rsidRPr="00927E17" w:rsidDel="00927E17">
          <w:delText>should</w:delText>
        </w:r>
      </w:del>
      <w:r w:rsidRPr="00927E17">
        <w:t xml:space="preserve"> be announced immediately</w:t>
      </w:r>
      <w:ins w:id="11" w:author="Alwyn Fouchee" w:date="2024-02-29T10:26:00Z">
        <w:r w:rsidR="00A21560">
          <w:t xml:space="preserve"> in terms of […]</w:t>
        </w:r>
      </w:ins>
      <w:del w:id="12" w:author="Alwyn Fouchee" w:date="2024-02-29T10:26:00Z">
        <w:r w:rsidRPr="00927E17" w:rsidDel="00A21560">
          <w:delText xml:space="preserve"> as per paragraph 11.17(a)(i) to (x)</w:delText>
        </w:r>
      </w:del>
      <w:r w:rsidRPr="00927E17">
        <w:t>.</w:t>
      </w:r>
      <w:r w:rsidRPr="00927E17">
        <w:rPr>
          <w:rStyle w:val="FootnoteReference"/>
        </w:rPr>
        <w:footnoteReference w:customMarkFollows="1" w:id="3"/>
        <w:t> </w:t>
      </w:r>
    </w:p>
    <w:p w14:paraId="367708B8" w14:textId="2CCF8E36" w:rsidR="00927E17" w:rsidRPr="00927E17" w:rsidRDefault="00927E17" w:rsidP="00927E17">
      <w:pPr>
        <w:pStyle w:val="000"/>
      </w:pPr>
      <w:r w:rsidRPr="00927E17">
        <w:t>3.12</w:t>
      </w:r>
      <w:r w:rsidRPr="00927E17">
        <w:tab/>
        <w:t xml:space="preserve">If </w:t>
      </w:r>
      <w:ins w:id="13" w:author="Alwyn Fouchee" w:date="2024-02-29T10:35:00Z">
        <w:r w:rsidR="005E615C">
          <w:t>a</w:t>
        </w:r>
      </w:ins>
      <w:ins w:id="14" w:author="Alwyn Fouchee" w:date="2024-02-29T10:36:00Z">
        <w:r w:rsidR="005E615C">
          <w:t xml:space="preserve"> decision is made </w:t>
        </w:r>
      </w:ins>
      <w:del w:id="15" w:author="Alwyn Fouchee" w:date="2024-02-29T10:36:00Z">
        <w:r w:rsidRPr="00927E17" w:rsidDel="005E615C">
          <w:delText xml:space="preserve">an applicant issuer decides </w:delText>
        </w:r>
      </w:del>
      <w:r w:rsidRPr="00927E17">
        <w:t>not to declare distribution payments</w:t>
      </w:r>
      <w:ins w:id="16" w:author="Alwyn Fouchee" w:date="2024-02-29T10:37:00Z">
        <w:r w:rsidR="00A5245D">
          <w:t xml:space="preserve"> and is</w:t>
        </w:r>
      </w:ins>
      <w:del w:id="17" w:author="Alwyn Fouchee" w:date="2024-02-29T10:36:00Z">
        <w:r w:rsidRPr="00927E17" w:rsidDel="00983BDC">
          <w:delText xml:space="preserve">, and such decision is deemed to be </w:delText>
        </w:r>
      </w:del>
      <w:ins w:id="18" w:author="Alwyn Fouchee" w:date="2024-02-29T10:37:00Z">
        <w:r w:rsidR="00A5245D">
          <w:t xml:space="preserve"> </w:t>
        </w:r>
      </w:ins>
      <w:r w:rsidRPr="00927E17">
        <w:t>price sensitive</w:t>
      </w:r>
      <w:ins w:id="19" w:author="Alwyn Fouchee" w:date="2024-02-29T10:27:00Z">
        <w:r w:rsidR="005A6A6D">
          <w:t xml:space="preserve"> it </w:t>
        </w:r>
      </w:ins>
      <w:proofErr w:type="spellStart"/>
      <w:ins w:id="20" w:author="Alwyn Fouchee" w:date="2024-03-14T14:14:00Z">
        <w:r w:rsidR="00B726CC">
          <w:t>must</w:t>
        </w:r>
      </w:ins>
      <w:del w:id="21" w:author="Alwyn Fouchee" w:date="2024-02-29T10:27:00Z">
        <w:r w:rsidRPr="00927E17" w:rsidDel="005A6A6D">
          <w:delText xml:space="preserve">, the decision must </w:delText>
        </w:r>
      </w:del>
      <w:r w:rsidRPr="00927E17">
        <w:t>be</w:t>
      </w:r>
      <w:proofErr w:type="spellEnd"/>
      <w:r w:rsidRPr="00927E17">
        <w:t xml:space="preserve"> announced immediately</w:t>
      </w:r>
      <w:del w:id="22" w:author="Alwyn Fouchee" w:date="2024-02-29T10:27:00Z">
        <w:r w:rsidRPr="00927E17" w:rsidDel="005A6A6D">
          <w:delText xml:space="preserve"> after it is taken</w:delText>
        </w:r>
      </w:del>
      <w:r w:rsidRPr="00927E17">
        <w:t>.</w:t>
      </w:r>
      <w:r w:rsidRPr="00927E17">
        <w:rPr>
          <w:rStyle w:val="FootnoteReference"/>
        </w:rPr>
        <w:footnoteReference w:customMarkFollows="1" w:id="4"/>
        <w:t> </w:t>
      </w:r>
    </w:p>
    <w:p w14:paraId="0F965EA7" w14:textId="76C8CF7D" w:rsidR="00927E17" w:rsidRPr="00927E17" w:rsidDel="004F2F4E" w:rsidRDefault="00927E17" w:rsidP="00927E17">
      <w:pPr>
        <w:pStyle w:val="000"/>
        <w:rPr>
          <w:del w:id="23" w:author="Alwyn Fouchee" w:date="2024-02-29T10:28:00Z"/>
        </w:rPr>
      </w:pPr>
      <w:del w:id="24" w:author="Alwyn Fouchee" w:date="2024-02-29T10:28:00Z">
        <w:r w:rsidRPr="00927E17" w:rsidDel="004F2F4E">
          <w:delText>3.13</w:delText>
        </w:r>
        <w:r w:rsidRPr="00927E17" w:rsidDel="004F2F4E">
          <w:tab/>
          <w:delText xml:space="preserve">The announcement required in terms of paragraph 3.11 must be in accordance with the </w:delText>
        </w:r>
        <w:r w:rsidRPr="00927E17" w:rsidDel="004F2F4E">
          <w:lastRenderedPageBreak/>
          <w:delText>corporate action timetable.</w:delText>
        </w:r>
        <w:r w:rsidRPr="00927E17" w:rsidDel="004F2F4E">
          <w:rPr>
            <w:rStyle w:val="FootnoteReference"/>
          </w:rPr>
          <w:footnoteReference w:customMarkFollows="1" w:id="5"/>
          <w:delText> </w:delText>
        </w:r>
      </w:del>
      <w:ins w:id="26" w:author="Alwyn Fouchee" w:date="2024-02-29T10:37:00Z">
        <w:r w:rsidR="00A5245D">
          <w:t>[</w:t>
        </w:r>
        <w:r w:rsidR="00A5245D" w:rsidRPr="00A5245D">
          <w:rPr>
            <w:i/>
            <w:iCs/>
            <w:highlight w:val="yellow"/>
          </w:rPr>
          <w:t>Covered under general – all corporate actions must comply with the corporate actions timetable</w:t>
        </w:r>
        <w:r w:rsidR="00A5245D">
          <w:t>]</w:t>
        </w:r>
      </w:ins>
    </w:p>
    <w:p w14:paraId="3C8868E1" w14:textId="64D09DC1" w:rsidR="00EE1C9B" w:rsidRDefault="00F9266F" w:rsidP="00C2043A">
      <w:pPr>
        <w:pStyle w:val="head1"/>
      </w:pPr>
      <w:r>
        <w:t>C</w:t>
      </w:r>
      <w:r w:rsidR="001B64D7">
        <w:t>apitalisation issues and scrip</w:t>
      </w:r>
      <w:r w:rsidR="004B1A8B">
        <w:t xml:space="preserve"> dividend</w:t>
      </w:r>
    </w:p>
    <w:p w14:paraId="024849DA" w14:textId="77777777" w:rsidR="007D50F4" w:rsidRPr="00E424E0" w:rsidRDefault="007D50F4" w:rsidP="00C2043A">
      <w:pPr>
        <w:pStyle w:val="head2"/>
      </w:pPr>
      <w:r w:rsidRPr="00E424E0">
        <w:t>Specific requirements</w:t>
      </w:r>
    </w:p>
    <w:p w14:paraId="6E6785F2" w14:textId="7066FF75" w:rsidR="007D50F4" w:rsidRDefault="007D50F4" w:rsidP="003274E7">
      <w:pPr>
        <w:pStyle w:val="000"/>
        <w:rPr>
          <w:ins w:id="27" w:author="Alwyn Fouchee" w:date="2024-02-02T15:04:00Z"/>
        </w:rPr>
      </w:pPr>
      <w:r w:rsidRPr="00E424E0">
        <w:t>5.39</w:t>
      </w:r>
      <w:r w:rsidRPr="00E424E0">
        <w:tab/>
      </w:r>
      <w:ins w:id="28" w:author="Alwyn Fouchee" w:date="2024-02-02T14:48:00Z">
        <w:r>
          <w:t>A capitalisation issue</w:t>
        </w:r>
      </w:ins>
      <w:ins w:id="29" w:author="Alwyn Fouchee" w:date="2024-02-02T14:49:00Z">
        <w:r>
          <w:t xml:space="preserve"> must</w:t>
        </w:r>
      </w:ins>
      <w:r w:rsidR="003274E7">
        <w:t xml:space="preserve"> </w:t>
      </w:r>
      <w:ins w:id="30" w:author="Alwyn Fouchee" w:date="2024-02-02T14:49:00Z">
        <w:r>
          <w:t>not be presented</w:t>
        </w:r>
      </w:ins>
      <w:ins w:id="31" w:author="Alwyn Fouchee" w:date="2024-02-02T14:50:00Z">
        <w:r>
          <w:t xml:space="preserve"> </w:t>
        </w:r>
      </w:ins>
      <w:ins w:id="32" w:author="Alwyn Fouchee" w:date="2024-02-02T14:57:00Z">
        <w:r>
          <w:t xml:space="preserve">in a manner </w:t>
        </w:r>
      </w:ins>
      <w:ins w:id="33" w:author="Alwyn Fouchee" w:date="2024-02-05T16:56:00Z">
        <w:r w:rsidRPr="0009511D">
          <w:rPr>
            <w:i/>
            <w:iCs/>
          </w:rPr>
          <w:t>in lieu</w:t>
        </w:r>
        <w:r>
          <w:t xml:space="preserve"> of </w:t>
        </w:r>
      </w:ins>
      <w:ins w:id="34" w:author="Alwyn Fouchee" w:date="2024-02-02T14:50:00Z">
        <w:r>
          <w:t>a dividend</w:t>
        </w:r>
      </w:ins>
      <w:ins w:id="35" w:author="Alwyn Fouchee" w:date="2024-02-19T16:27:00Z">
        <w:r w:rsidR="003274E7">
          <w:t>.</w:t>
        </w:r>
      </w:ins>
    </w:p>
    <w:p w14:paraId="148A7F04" w14:textId="22FC2356" w:rsidR="007D50F4" w:rsidRDefault="007D50F4" w:rsidP="009D5BA7">
      <w:pPr>
        <w:pStyle w:val="000"/>
        <w:rPr>
          <w:ins w:id="36" w:author="Alwyn Fouchee" w:date="2024-02-02T16:32:00Z"/>
        </w:rPr>
      </w:pPr>
      <w:ins w:id="37" w:author="Alwyn Fouchee" w:date="2024-02-02T16:31:00Z">
        <w:r>
          <w:t>5.40</w:t>
        </w:r>
        <w:r>
          <w:tab/>
          <w:t>A</w:t>
        </w:r>
      </w:ins>
      <w:ins w:id="38" w:author="Alwyn Fouchee" w:date="2024-02-19T16:29:00Z">
        <w:r w:rsidR="002C1409">
          <w:t>n announcement or circular</w:t>
        </w:r>
      </w:ins>
      <w:ins w:id="39" w:author="Alwyn Fouchee" w:date="2024-02-19T16:37:00Z">
        <w:r w:rsidR="00FB46D7">
          <w:t>,</w:t>
        </w:r>
      </w:ins>
      <w:ins w:id="40" w:author="Alwyn Fouchee" w:date="2024-02-05T14:14:00Z">
        <w:r>
          <w:t xml:space="preserve"> for a </w:t>
        </w:r>
      </w:ins>
      <w:ins w:id="41" w:author="Alwyn Fouchee" w:date="2024-02-02T16:31:00Z">
        <w:r>
          <w:t>capitalisation issue</w:t>
        </w:r>
      </w:ins>
      <w:ins w:id="42" w:author="Alwyn Fouchee" w:date="2024-02-19T16:37:00Z">
        <w:r w:rsidR="00FB46D7">
          <w:t>/</w:t>
        </w:r>
      </w:ins>
      <w:ins w:id="43" w:author="Alwyn Fouchee" w:date="2024-02-05T15:58:00Z">
        <w:r>
          <w:t xml:space="preserve">scrip dividend </w:t>
        </w:r>
      </w:ins>
      <w:ins w:id="44" w:author="Alwyn Fouchee" w:date="2024-02-02T16:31:00Z">
        <w:r>
          <w:t xml:space="preserve">does not require </w:t>
        </w:r>
      </w:ins>
      <w:ins w:id="45" w:author="Alwyn Fouchee" w:date="2024-02-05T14:14:00Z">
        <w:r>
          <w:t xml:space="preserve">JSE </w:t>
        </w:r>
      </w:ins>
      <w:proofErr w:type="gramStart"/>
      <w:ins w:id="46" w:author="Alwyn Fouchee" w:date="2024-02-02T16:31:00Z">
        <w:r>
          <w:t>approval,</w:t>
        </w:r>
      </w:ins>
      <w:ins w:id="47" w:author="Alwyn Fouchee" w:date="2024-02-19T16:29:00Z">
        <w:r w:rsidR="002C1409">
          <w:t xml:space="preserve"> </w:t>
        </w:r>
      </w:ins>
      <w:ins w:id="48" w:author="Alwyn Fouchee" w:date="2024-02-02T16:31:00Z">
        <w:r>
          <w:t>but</w:t>
        </w:r>
      </w:ins>
      <w:proofErr w:type="gramEnd"/>
      <w:ins w:id="49" w:author="Alwyn Fouchee" w:date="2024-02-05T14:14:00Z">
        <w:r>
          <w:t xml:space="preserve"> must be approved by the spon</w:t>
        </w:r>
      </w:ins>
      <w:ins w:id="50" w:author="Alwyn Fouchee" w:date="2024-02-05T14:15:00Z">
        <w:r>
          <w:t>sor</w:t>
        </w:r>
      </w:ins>
      <w:ins w:id="51" w:author="Alwyn Fouchee" w:date="2024-02-02T16:31:00Z">
        <w:r>
          <w:t>.</w:t>
        </w:r>
      </w:ins>
    </w:p>
    <w:p w14:paraId="203777B9" w14:textId="77777777" w:rsidR="007D50F4" w:rsidRPr="00E424E0" w:rsidRDefault="007D50F4" w:rsidP="00C2043A">
      <w:pPr>
        <w:pStyle w:val="000"/>
      </w:pPr>
      <w:ins w:id="52" w:author="Alwyn Fouchee" w:date="2024-02-02T14:52:00Z">
        <w:r>
          <w:tab/>
        </w:r>
      </w:ins>
      <w:del w:id="53" w:author="Alwyn Fouchee" w:date="2024-02-02T14:51:00Z">
        <w:r w:rsidRPr="00E424E0" w:rsidDel="00BE770D">
          <w:delText>The issuer may not publish any announcement, advertisement or circular in which a capitalisation issue is proposed to be effected in lieu of the declaration of a dividend and where holders of securities are not entitled to elect to receive a cash payment.</w:delText>
        </w:r>
        <w:r w:rsidRPr="00E424E0" w:rsidDel="00BE770D">
          <w:rPr>
            <w:rStyle w:val="FootnoteReference"/>
          </w:rPr>
          <w:footnoteReference w:customMarkFollows="1" w:id="6"/>
          <w:delText> </w:delText>
        </w:r>
      </w:del>
    </w:p>
    <w:p w14:paraId="6CBF143C" w14:textId="115BDAE5" w:rsidR="007D50F4" w:rsidRPr="007D50F4" w:rsidRDefault="007D50F4" w:rsidP="007D50F4">
      <w:pPr>
        <w:pStyle w:val="000"/>
      </w:pPr>
      <w:del w:id="55" w:author="Alwyn Fouchee" w:date="2024-02-02T15:02:00Z">
        <w:r w:rsidRPr="00E424E0" w:rsidDel="006F345F">
          <w:delText>5.40</w:delText>
        </w:r>
        <w:r w:rsidRPr="00E424E0" w:rsidDel="006F345F">
          <w:tab/>
          <w:delText>Capitalisation issues must comply with Section 47 of the Act.</w:delText>
        </w:r>
      </w:del>
      <w:del w:id="56" w:author="Alwyn Fouchee" w:date="2024-02-02T14:53:00Z">
        <w:r w:rsidRPr="00E424E0" w:rsidDel="00AF3E84">
          <w:delText xml:space="preserve"> Schedule 10 paragraph 6 provides for the basis on which a capitalisation issue may be done.</w:delText>
        </w:r>
        <w:r w:rsidRPr="00E424E0" w:rsidDel="00AF3E84">
          <w:rPr>
            <w:rStyle w:val="FootnoteReference"/>
          </w:rPr>
          <w:footnoteReference w:customMarkFollows="1" w:id="7"/>
          <w:delText> </w:delText>
        </w:r>
      </w:del>
      <w:ins w:id="58" w:author="Alwyn Fouchee" w:date="2024-02-02T14:53:00Z">
        <w:r>
          <w:t xml:space="preserve"> </w:t>
        </w:r>
        <w:r w:rsidRPr="000666CE">
          <w:rPr>
            <w:i/>
            <w:iCs/>
          </w:rPr>
          <w:t>[</w:t>
        </w:r>
      </w:ins>
      <w:ins w:id="59" w:author="Alwyn Fouchee" w:date="2024-02-19T16:28:00Z">
        <w:r w:rsidR="003274E7" w:rsidRPr="000666CE">
          <w:rPr>
            <w:i/>
            <w:iCs/>
            <w:highlight w:val="yellow"/>
          </w:rPr>
          <w:t xml:space="preserve">compliance with the Co Act is not a listings </w:t>
        </w:r>
      </w:ins>
      <w:ins w:id="60" w:author="Alwyn Fouchee" w:date="2024-02-19T16:29:00Z">
        <w:r w:rsidR="002435C3" w:rsidRPr="000666CE">
          <w:rPr>
            <w:i/>
            <w:iCs/>
            <w:highlight w:val="yellow"/>
          </w:rPr>
          <w:t>requirement and MOI items is dealt with in Schedule 10</w:t>
        </w:r>
      </w:ins>
      <w:ins w:id="61" w:author="Alwyn Fouchee" w:date="2024-02-02T14:53:00Z">
        <w:r w:rsidRPr="000666CE">
          <w:rPr>
            <w:i/>
            <w:iCs/>
            <w:highlight w:val="yellow"/>
          </w:rPr>
          <w:t>]</w:t>
        </w:r>
      </w:ins>
    </w:p>
    <w:p w14:paraId="4867B44F" w14:textId="77777777" w:rsidR="007D50F4" w:rsidRDefault="007D50F4" w:rsidP="00C2043A">
      <w:pPr>
        <w:pStyle w:val="0000"/>
        <w:rPr>
          <w:b/>
          <w:bCs/>
        </w:rPr>
      </w:pPr>
    </w:p>
    <w:p w14:paraId="778CEA9D" w14:textId="4CF404C4" w:rsidR="00367394" w:rsidRPr="00770B8A" w:rsidRDefault="00367394" w:rsidP="00C2043A">
      <w:pPr>
        <w:pStyle w:val="0000"/>
        <w:rPr>
          <w:b/>
          <w:bCs/>
        </w:rPr>
      </w:pPr>
      <w:ins w:id="62" w:author="Alwyn Fouchee" w:date="2024-02-05T16:05:00Z">
        <w:r w:rsidRPr="00770B8A">
          <w:rPr>
            <w:b/>
            <w:bCs/>
          </w:rPr>
          <w:t>Announcement</w:t>
        </w:r>
      </w:ins>
    </w:p>
    <w:p w14:paraId="741192C0" w14:textId="60B16819" w:rsidR="00367394" w:rsidRPr="00E424E0" w:rsidRDefault="00367394" w:rsidP="00C2043A">
      <w:pPr>
        <w:pStyle w:val="a-0000"/>
        <w:rPr>
          <w:lang w:val="en-ZA"/>
        </w:rPr>
      </w:pPr>
      <w:r w:rsidRPr="00E424E0">
        <w:t>11.17</w:t>
      </w:r>
      <w:r w:rsidRPr="00E424E0">
        <w:tab/>
        <w:t>(a)</w:t>
      </w:r>
      <w:r w:rsidRPr="00E424E0">
        <w:tab/>
      </w:r>
      <w:del w:id="63" w:author="Alwyn Fouchee" w:date="2024-02-05T16:26:00Z">
        <w:r w:rsidRPr="00E424E0" w:rsidDel="00794F7B">
          <w:rPr>
            <w:lang w:val="en-ZA"/>
          </w:rPr>
          <w:delText>In the case of a scrip dividend a circular should be sent to shareholders containing the information set out in paragraph 7.C.15 and complying with the requirements of paragraphs 5.44 to 5.49.</w:delText>
        </w:r>
        <w:r w:rsidRPr="00E424E0" w:rsidDel="00794F7B">
          <w:rPr>
            <w:rStyle w:val="FootnoteReference"/>
          </w:rPr>
          <w:footnoteReference w:customMarkFollows="1" w:id="8"/>
          <w:delText> </w:delText>
        </w:r>
        <w:r w:rsidRPr="00E424E0" w:rsidDel="00794F7B">
          <w:rPr>
            <w:rStyle w:val="FootnoteReference"/>
            <w:lang w:val="en-ZA"/>
          </w:rPr>
          <w:footnoteReference w:customMarkFollows="1" w:id="9"/>
          <w:delText> </w:delText>
        </w:r>
      </w:del>
      <w:ins w:id="66" w:author="Alwyn Fouchee" w:date="2024-02-05T16:26:00Z">
        <w:r>
          <w:rPr>
            <w:lang w:val="en-ZA"/>
          </w:rPr>
          <w:t xml:space="preserve"> </w:t>
        </w:r>
        <w:r w:rsidRPr="000666CE">
          <w:rPr>
            <w:i/>
            <w:iCs/>
            <w:lang w:val="en-ZA"/>
          </w:rPr>
          <w:t>[</w:t>
        </w:r>
        <w:r w:rsidRPr="000666CE">
          <w:rPr>
            <w:i/>
            <w:iCs/>
            <w:highlight w:val="yellow"/>
            <w:lang w:val="en-ZA"/>
          </w:rPr>
          <w:t>consolidated</w:t>
        </w:r>
      </w:ins>
      <w:ins w:id="67" w:author="Alwyn Fouchee" w:date="2024-02-06T12:18:00Z">
        <w:r w:rsidR="00EA51D9" w:rsidRPr="000666CE">
          <w:rPr>
            <w:i/>
            <w:iCs/>
            <w:highlight w:val="yellow"/>
            <w:lang w:val="en-ZA"/>
          </w:rPr>
          <w:t xml:space="preserve"> b</w:t>
        </w:r>
      </w:ins>
      <w:ins w:id="68" w:author="Alwyn Fouchee" w:date="2024-02-06T12:19:00Z">
        <w:r w:rsidR="00EA51D9" w:rsidRPr="000666CE">
          <w:rPr>
            <w:i/>
            <w:iCs/>
            <w:highlight w:val="yellow"/>
            <w:lang w:val="en-ZA"/>
          </w:rPr>
          <w:t>elow</w:t>
        </w:r>
      </w:ins>
      <w:ins w:id="69" w:author="Alwyn Fouchee" w:date="2024-02-19T16:30:00Z">
        <w:r w:rsidR="00BE6C8D" w:rsidRPr="000666CE">
          <w:rPr>
            <w:i/>
            <w:iCs/>
            <w:highlight w:val="yellow"/>
            <w:lang w:val="en-ZA"/>
          </w:rPr>
          <w:t xml:space="preserve"> – see content of circular</w:t>
        </w:r>
      </w:ins>
      <w:ins w:id="70" w:author="Alwyn Fouchee" w:date="2024-02-05T16:26:00Z">
        <w:r w:rsidRPr="000666CE">
          <w:rPr>
            <w:i/>
            <w:iCs/>
            <w:lang w:val="en-ZA"/>
          </w:rPr>
          <w:t>]</w:t>
        </w:r>
      </w:ins>
    </w:p>
    <w:p w14:paraId="6137CA8E" w14:textId="67FC93E9" w:rsidR="00367394" w:rsidRDefault="00367394" w:rsidP="00C2043A">
      <w:pPr>
        <w:pStyle w:val="0000"/>
        <w:tabs>
          <w:tab w:val="clear" w:pos="794"/>
          <w:tab w:val="left" w:pos="851"/>
        </w:tabs>
        <w:ind w:left="1418" w:hanging="1418"/>
        <w:rPr>
          <w:ins w:id="71" w:author="Alwyn Fouchee" w:date="2024-02-05T16:40:00Z"/>
          <w:lang w:val="en-ZA"/>
        </w:rPr>
      </w:pPr>
      <w:r w:rsidRPr="00E424E0">
        <w:rPr>
          <w:lang w:val="en-ZA"/>
        </w:rPr>
        <w:tab/>
      </w:r>
      <w:r w:rsidRPr="00E424E0">
        <w:rPr>
          <w:lang w:val="en-ZA"/>
        </w:rPr>
        <w:tab/>
      </w:r>
      <w:del w:id="72" w:author="Alwyn Fouchee" w:date="2024-02-05T16:39:00Z">
        <w:r w:rsidRPr="00E424E0" w:rsidDel="00AC6BD6">
          <w:rPr>
            <w:lang w:val="en-ZA"/>
          </w:rPr>
          <w:delText xml:space="preserve">Any announcement released for cash disbursements to shareholders must indicate whether the issue </w:delText>
        </w:r>
      </w:del>
      <w:del w:id="73" w:author="Alwyn Fouchee" w:date="2024-02-05T16:38:00Z">
        <w:r w:rsidRPr="00E424E0" w:rsidDel="005E682C">
          <w:rPr>
            <w:lang w:val="en-ZA"/>
          </w:rPr>
          <w:delText xml:space="preserve">amount is distributed by way of a reduction of </w:delText>
        </w:r>
      </w:del>
      <w:del w:id="74" w:author="Alwyn Fouchee" w:date="2024-02-05T16:37:00Z">
        <w:r w:rsidRPr="00E424E0" w:rsidDel="00AA1402">
          <w:rPr>
            <w:lang w:val="en-ZA"/>
          </w:rPr>
          <w:delText>CTC (</w:delText>
        </w:r>
        <w:r w:rsidRPr="00E424E0" w:rsidDel="00AA1402">
          <w:delText>C</w:delText>
        </w:r>
      </w:del>
      <w:del w:id="75" w:author="Alwyn Fouchee" w:date="2024-02-05T16:38:00Z">
        <w:r w:rsidRPr="00E424E0" w:rsidDel="005E682C">
          <w:delText xml:space="preserve">ontributed </w:delText>
        </w:r>
      </w:del>
      <w:del w:id="76" w:author="Alwyn Fouchee" w:date="2024-02-05T16:37:00Z">
        <w:r w:rsidRPr="00E424E0" w:rsidDel="00AA1402">
          <w:delText>T</w:delText>
        </w:r>
      </w:del>
      <w:del w:id="77" w:author="Alwyn Fouchee" w:date="2024-02-05T16:38:00Z">
        <w:r w:rsidRPr="00E424E0" w:rsidDel="005E682C">
          <w:delText xml:space="preserve">ax </w:delText>
        </w:r>
      </w:del>
      <w:del w:id="78" w:author="Alwyn Fouchee" w:date="2024-02-05T16:37:00Z">
        <w:r w:rsidRPr="00E424E0" w:rsidDel="00AA1402">
          <w:delText>C</w:delText>
        </w:r>
      </w:del>
      <w:del w:id="79" w:author="Alwyn Fouchee" w:date="2024-02-05T16:38:00Z">
        <w:r w:rsidRPr="00E424E0" w:rsidDel="005E682C">
          <w:delText>apital</w:delText>
        </w:r>
        <w:r w:rsidRPr="00E424E0" w:rsidDel="00C94E44">
          <w:delText xml:space="preserve"> as defined in the Income Tax Act)</w:delText>
        </w:r>
        <w:r w:rsidRPr="00E424E0" w:rsidDel="005E682C">
          <w:rPr>
            <w:lang w:val="en-ZA"/>
          </w:rPr>
          <w:delText xml:space="preserve"> or a </w:delText>
        </w:r>
      </w:del>
      <w:del w:id="80" w:author="Alwyn Fouchee" w:date="2024-02-05T16:37:00Z">
        <w:r w:rsidRPr="00E424E0" w:rsidDel="00C94E44">
          <w:rPr>
            <w:lang w:val="en-ZA"/>
          </w:rPr>
          <w:delText>D</w:delText>
        </w:r>
      </w:del>
      <w:del w:id="81" w:author="Alwyn Fouchee" w:date="2024-02-05T16:38:00Z">
        <w:r w:rsidRPr="00E424E0" w:rsidDel="005E682C">
          <w:rPr>
            <w:lang w:val="en-ZA"/>
          </w:rPr>
          <w:delText xml:space="preserve">ividend (as defined in the Income Tax Act). </w:delText>
        </w:r>
        <w:r w:rsidRPr="00E424E0" w:rsidDel="00C94E44">
          <w:rPr>
            <w:lang w:val="en-ZA"/>
          </w:rPr>
          <w:delText>Announcements released for any cash disbursements to shareholders</w:delText>
        </w:r>
      </w:del>
      <w:ins w:id="82" w:author="Alwyn Fouchee" w:date="2024-02-19T16:30:00Z">
        <w:r w:rsidR="00C45E41">
          <w:rPr>
            <w:lang w:val="en-ZA"/>
          </w:rPr>
          <w:t xml:space="preserve"> </w:t>
        </w:r>
        <w:r w:rsidR="00C45E41" w:rsidRPr="000666CE">
          <w:rPr>
            <w:i/>
            <w:iCs/>
            <w:lang w:val="en-ZA"/>
          </w:rPr>
          <w:t>[</w:t>
        </w:r>
        <w:r w:rsidR="00C45E41" w:rsidRPr="000666CE">
          <w:rPr>
            <w:i/>
            <w:iCs/>
            <w:highlight w:val="yellow"/>
            <w:lang w:val="en-ZA"/>
          </w:rPr>
          <w:t>consolidated below</w:t>
        </w:r>
        <w:r w:rsidR="00C45E41" w:rsidRPr="000666CE">
          <w:rPr>
            <w:i/>
            <w:iCs/>
            <w:lang w:val="en-ZA"/>
          </w:rPr>
          <w:t>]</w:t>
        </w:r>
      </w:ins>
    </w:p>
    <w:p w14:paraId="34629EB3" w14:textId="1FB283BC" w:rsidR="00367394" w:rsidRPr="00E424E0" w:rsidRDefault="00367394" w:rsidP="00C2043A">
      <w:pPr>
        <w:pStyle w:val="0000"/>
        <w:tabs>
          <w:tab w:val="clear" w:pos="794"/>
          <w:tab w:val="left" w:pos="851"/>
        </w:tabs>
        <w:ind w:left="1418" w:hanging="1418"/>
        <w:rPr>
          <w:lang w:val="en-ZA"/>
        </w:rPr>
      </w:pPr>
      <w:ins w:id="83" w:author="Alwyn Fouchee" w:date="2024-02-05T16:40:00Z">
        <w:r>
          <w:rPr>
            <w:lang w:val="en-ZA"/>
          </w:rPr>
          <w:tab/>
        </w:r>
        <w:r>
          <w:rPr>
            <w:lang w:val="en-ZA"/>
          </w:rPr>
          <w:tab/>
        </w:r>
      </w:ins>
      <w:ins w:id="84" w:author="Alwyn Fouchee" w:date="2024-02-05T16:38:00Z">
        <w:r>
          <w:rPr>
            <w:lang w:val="en-ZA"/>
          </w:rPr>
          <w:t>The announcement</w:t>
        </w:r>
      </w:ins>
      <w:r w:rsidRPr="00E424E0">
        <w:rPr>
          <w:lang w:val="en-ZA"/>
        </w:rPr>
        <w:t xml:space="preserve"> must include the following</w:t>
      </w:r>
      <w:ins w:id="85" w:author="Alwyn Fouchee" w:date="2024-02-05T16:38:00Z">
        <w:r>
          <w:rPr>
            <w:lang w:val="en-ZA"/>
          </w:rPr>
          <w:t>,</w:t>
        </w:r>
      </w:ins>
      <w:r w:rsidRPr="00E424E0">
        <w:rPr>
          <w:lang w:val="en-ZA"/>
        </w:rPr>
        <w:t xml:space="preserve"> </w:t>
      </w:r>
      <w:del w:id="86" w:author="Alwyn Fouchee" w:date="2024-02-06T12:15:00Z">
        <w:r w:rsidRPr="00E424E0" w:rsidDel="00BE3F46">
          <w:rPr>
            <w:lang w:val="en-ZA"/>
          </w:rPr>
          <w:delText>where</w:delText>
        </w:r>
      </w:del>
      <w:ins w:id="87" w:author="Alwyn Fouchee" w:date="2024-02-06T12:15:00Z">
        <w:r w:rsidR="00BE3F46">
          <w:rPr>
            <w:lang w:val="en-ZA"/>
          </w:rPr>
          <w:t>if</w:t>
        </w:r>
      </w:ins>
      <w:r w:rsidRPr="00E424E0">
        <w:rPr>
          <w:lang w:val="en-ZA"/>
        </w:rPr>
        <w:t xml:space="preserve"> applicable: </w:t>
      </w:r>
    </w:p>
    <w:p w14:paraId="466F0F32" w14:textId="362DC2B8" w:rsidR="00367394" w:rsidRDefault="00367394" w:rsidP="00996168">
      <w:pPr>
        <w:pStyle w:val="i-000a"/>
        <w:numPr>
          <w:ilvl w:val="0"/>
          <w:numId w:val="3"/>
        </w:numPr>
        <w:rPr>
          <w:ins w:id="88" w:author="Alwyn Fouchee" w:date="2024-02-19T16:32:00Z"/>
          <w:lang w:val="en-ZA"/>
        </w:rPr>
      </w:pPr>
      <w:del w:id="89" w:author="Alwyn Fouchee" w:date="2024-02-19T16:32:00Z">
        <w:r w:rsidRPr="00E424E0" w:rsidDel="00777C92">
          <w:tab/>
          <w:delText>(i)</w:delText>
        </w:r>
        <w:r w:rsidRPr="00E424E0" w:rsidDel="00777C92">
          <w:tab/>
        </w:r>
      </w:del>
      <w:ins w:id="90" w:author="Alwyn Fouchee" w:date="2024-02-05T16:40:00Z">
        <w:r>
          <w:t xml:space="preserve">if a cash disbursement, </w:t>
        </w:r>
        <w:r>
          <w:rPr>
            <w:lang w:val="en-ZA"/>
          </w:rPr>
          <w:t xml:space="preserve">a statement whether </w:t>
        </w:r>
      </w:ins>
      <w:ins w:id="91" w:author="Alwyn Fouchee" w:date="2024-02-05T16:39:00Z">
        <w:r>
          <w:rPr>
            <w:lang w:val="en-ZA"/>
          </w:rPr>
          <w:t>the distribution is</w:t>
        </w:r>
        <w:r w:rsidRPr="00E424E0">
          <w:rPr>
            <w:lang w:val="en-ZA"/>
          </w:rPr>
          <w:t xml:space="preserve"> a reduction of </w:t>
        </w:r>
        <w:r>
          <w:t>c</w:t>
        </w:r>
        <w:r w:rsidRPr="00E424E0">
          <w:t xml:space="preserve">ontributed </w:t>
        </w:r>
        <w:r>
          <w:t>t</w:t>
        </w:r>
        <w:r w:rsidRPr="00E424E0">
          <w:t xml:space="preserve">ax </w:t>
        </w:r>
        <w:r>
          <w:t>c</w:t>
        </w:r>
        <w:r w:rsidRPr="00E424E0">
          <w:t>apital</w:t>
        </w:r>
        <w:r w:rsidRPr="00E424E0">
          <w:rPr>
            <w:lang w:val="en-ZA"/>
          </w:rPr>
          <w:t xml:space="preserve"> or a </w:t>
        </w:r>
        <w:r>
          <w:rPr>
            <w:lang w:val="en-ZA"/>
          </w:rPr>
          <w:t>d</w:t>
        </w:r>
        <w:r w:rsidRPr="00E424E0">
          <w:rPr>
            <w:lang w:val="en-ZA"/>
          </w:rPr>
          <w:t>ividend (as defined in the Income Tax Act)</w:t>
        </w:r>
      </w:ins>
      <w:r w:rsidR="009E33B4">
        <w:rPr>
          <w:lang w:val="en-ZA"/>
        </w:rPr>
        <w:t xml:space="preserve"> </w:t>
      </w:r>
      <w:ins w:id="92" w:author="Alwyn Fouchee" w:date="2024-02-06T12:10:00Z">
        <w:r w:rsidR="009E33B4">
          <w:rPr>
            <w:lang w:val="en-ZA"/>
          </w:rPr>
          <w:t>[</w:t>
        </w:r>
        <w:r w:rsidR="009E33B4" w:rsidRPr="000666CE">
          <w:rPr>
            <w:i/>
            <w:iCs/>
            <w:highlight w:val="yellow"/>
            <w:lang w:val="en-ZA"/>
          </w:rPr>
          <w:t>consolidated preamble above</w:t>
        </w:r>
        <w:proofErr w:type="gramStart"/>
        <w:r w:rsidR="009E33B4" w:rsidRPr="000666CE">
          <w:rPr>
            <w:i/>
            <w:iCs/>
            <w:lang w:val="en-ZA"/>
          </w:rPr>
          <w:t>]</w:t>
        </w:r>
      </w:ins>
      <w:ins w:id="93" w:author="Alwyn Fouchee" w:date="2024-02-05T16:39:00Z">
        <w:r w:rsidRPr="000666CE">
          <w:rPr>
            <w:i/>
            <w:iCs/>
            <w:lang w:val="en-ZA"/>
          </w:rPr>
          <w:t>;</w:t>
        </w:r>
      </w:ins>
      <w:proofErr w:type="gramEnd"/>
    </w:p>
    <w:p w14:paraId="4D93B258" w14:textId="1522BEAA" w:rsidR="00777C92" w:rsidRDefault="00AD2766" w:rsidP="00996168">
      <w:pPr>
        <w:pStyle w:val="i-000a"/>
        <w:numPr>
          <w:ilvl w:val="0"/>
          <w:numId w:val="3"/>
        </w:numPr>
        <w:rPr>
          <w:ins w:id="94" w:author="Alwyn Fouchee" w:date="2024-02-05T16:38:00Z"/>
        </w:rPr>
      </w:pPr>
      <w:ins w:id="95" w:author="Alwyn Fouchee" w:date="2024-02-19T16:34:00Z">
        <w:r>
          <w:t>i</w:t>
        </w:r>
      </w:ins>
      <w:ins w:id="96" w:author="Alwyn Fouchee" w:date="2024-02-19T16:32:00Z">
        <w:r w:rsidR="00996168">
          <w:t>f a</w:t>
        </w:r>
        <w:r w:rsidR="00996168" w:rsidRPr="00E424E0">
          <w:rPr>
            <w:lang w:val="en-ZA"/>
          </w:rPr>
          <w:t xml:space="preserve"> capitalisation issue</w:t>
        </w:r>
        <w:r w:rsidR="00996168">
          <w:rPr>
            <w:lang w:val="en-ZA"/>
          </w:rPr>
          <w:t xml:space="preserve"> or dividend</w:t>
        </w:r>
      </w:ins>
      <w:ins w:id="97" w:author="Alwyn Fouchee" w:date="2024-02-19T16:33:00Z">
        <w:r w:rsidR="00563BC2">
          <w:rPr>
            <w:lang w:val="en-ZA"/>
          </w:rPr>
          <w:t xml:space="preserve"> </w:t>
        </w:r>
        <w:r w:rsidR="00563BC2" w:rsidRPr="00E424E0">
          <w:t>(including in specie dividend)</w:t>
        </w:r>
      </w:ins>
      <w:ins w:id="98" w:author="Alwyn Fouchee" w:date="2024-02-19T16:32:00Z">
        <w:r w:rsidR="00996168">
          <w:rPr>
            <w:lang w:val="en-ZA"/>
          </w:rPr>
          <w:t>,</w:t>
        </w:r>
      </w:ins>
      <w:ins w:id="99" w:author="Alwyn Fouchee" w:date="2024-02-19T16:33:00Z">
        <w:r w:rsidR="00563BC2">
          <w:rPr>
            <w:lang w:val="en-ZA"/>
          </w:rPr>
          <w:t xml:space="preserve"> a </w:t>
        </w:r>
      </w:ins>
      <w:ins w:id="100" w:author="Alwyn Fouchee" w:date="2024-02-19T16:32:00Z">
        <w:r w:rsidR="00996168">
          <w:rPr>
            <w:lang w:val="en-ZA"/>
          </w:rPr>
          <w:t>state</w:t>
        </w:r>
      </w:ins>
      <w:ins w:id="101" w:author="Alwyn Fouchee" w:date="2024-02-19T16:33:00Z">
        <w:r w:rsidR="00563BC2">
          <w:rPr>
            <w:lang w:val="en-ZA"/>
          </w:rPr>
          <w:t xml:space="preserve">ment </w:t>
        </w:r>
      </w:ins>
      <w:ins w:id="102" w:author="Alwyn Fouchee" w:date="2024-02-19T16:32:00Z">
        <w:r w:rsidR="00996168" w:rsidRPr="00E424E0">
          <w:rPr>
            <w:lang w:val="en-ZA"/>
          </w:rPr>
          <w:t xml:space="preserve">whether the issue is distributed from capital or income </w:t>
        </w:r>
        <w:proofErr w:type="gramStart"/>
        <w:r w:rsidR="00996168" w:rsidRPr="00E424E0">
          <w:rPr>
            <w:lang w:val="en-ZA"/>
          </w:rPr>
          <w:t>reserves</w:t>
        </w:r>
      </w:ins>
      <w:proofErr w:type="gramEnd"/>
    </w:p>
    <w:p w14:paraId="2DA6C6A9" w14:textId="680C36A0" w:rsidR="00367394" w:rsidRPr="00E424E0" w:rsidRDefault="00367394" w:rsidP="00C2043A">
      <w:pPr>
        <w:pStyle w:val="i-000a"/>
      </w:pPr>
      <w:ins w:id="103" w:author="Alwyn Fouchee" w:date="2024-02-05T16:38:00Z">
        <w:r>
          <w:tab/>
        </w:r>
      </w:ins>
      <w:ins w:id="104" w:author="Alwyn Fouchee" w:date="2024-02-05T16:39:00Z">
        <w:r>
          <w:t>(ii</w:t>
        </w:r>
      </w:ins>
      <w:ins w:id="105" w:author="Alwyn Fouchee" w:date="2024-02-19T16:36:00Z">
        <w:r w:rsidR="00F454FE">
          <w:t>i</w:t>
        </w:r>
      </w:ins>
      <w:ins w:id="106" w:author="Alwyn Fouchee" w:date="2024-02-05T16:39:00Z">
        <w:r>
          <w:t>)</w:t>
        </w:r>
        <w:r>
          <w:tab/>
        </w:r>
      </w:ins>
      <w:del w:id="107" w:author="Alwyn Fouchee" w:date="2024-02-05T16:41:00Z">
        <w:r w:rsidRPr="00E424E0" w:rsidDel="000726C1">
          <w:delText>L</w:delText>
        </w:r>
      </w:del>
      <w:ins w:id="108" w:author="Alwyn Fouchee" w:date="2024-02-05T16:41:00Z">
        <w:r>
          <w:t>l</w:t>
        </w:r>
      </w:ins>
      <w:r w:rsidRPr="00E424E0">
        <w:t xml:space="preserve">ocal dividend tax rate represented as a </w:t>
      </w:r>
      <w:proofErr w:type="gramStart"/>
      <w:r w:rsidRPr="00E424E0">
        <w:t>percentage;</w:t>
      </w:r>
      <w:proofErr w:type="gramEnd"/>
    </w:p>
    <w:p w14:paraId="721FFE89" w14:textId="16CCC669" w:rsidR="00367394" w:rsidRPr="00E424E0" w:rsidRDefault="00367394" w:rsidP="00C2043A">
      <w:pPr>
        <w:pStyle w:val="i-000a"/>
      </w:pPr>
      <w:r w:rsidRPr="00E424E0">
        <w:tab/>
        <w:t>(i</w:t>
      </w:r>
      <w:ins w:id="109" w:author="Alwyn Fouchee" w:date="2024-02-19T16:36:00Z">
        <w:r w:rsidR="00F454FE">
          <w:t>v</w:t>
        </w:r>
      </w:ins>
      <w:del w:id="110" w:author="Alwyn Fouchee" w:date="2024-02-19T16:36:00Z">
        <w:r w:rsidRPr="00E424E0" w:rsidDel="00F454FE">
          <w:delText>i</w:delText>
        </w:r>
      </w:del>
      <w:r w:rsidRPr="00E424E0">
        <w:t>)</w:t>
      </w:r>
      <w:r w:rsidRPr="00E424E0">
        <w:tab/>
      </w:r>
      <w:del w:id="111" w:author="Alwyn Fouchee" w:date="2024-02-05T16:41:00Z">
        <w:r w:rsidRPr="00E424E0" w:rsidDel="000726C1">
          <w:delText>G</w:delText>
        </w:r>
      </w:del>
      <w:ins w:id="112" w:author="Alwyn Fouchee" w:date="2024-02-05T16:41:00Z">
        <w:r>
          <w:t>g</w:t>
        </w:r>
      </w:ins>
      <w:r w:rsidRPr="00E424E0">
        <w:t xml:space="preserve">ross local dividend amount represented as cents per </w:t>
      </w:r>
      <w:proofErr w:type="gramStart"/>
      <w:r w:rsidRPr="00E424E0">
        <w:t>share;</w:t>
      </w:r>
      <w:proofErr w:type="gramEnd"/>
    </w:p>
    <w:p w14:paraId="5074B000" w14:textId="48C6486E" w:rsidR="00367394" w:rsidRPr="00E424E0" w:rsidRDefault="00367394" w:rsidP="00C2043A">
      <w:pPr>
        <w:pStyle w:val="i-000a"/>
      </w:pPr>
      <w:r w:rsidRPr="00E424E0">
        <w:tab/>
        <w:t>(</w:t>
      </w:r>
      <w:ins w:id="113" w:author="Alwyn Fouchee" w:date="2024-02-19T16:36:00Z">
        <w:r w:rsidR="00F454FE">
          <w:t>v</w:t>
        </w:r>
      </w:ins>
      <w:del w:id="114" w:author="Alwyn Fouchee" w:date="2024-02-19T16:36:00Z">
        <w:r w:rsidRPr="00E424E0" w:rsidDel="00F454FE">
          <w:delText>i</w:delText>
        </w:r>
      </w:del>
      <w:del w:id="115" w:author="Alwyn Fouchee" w:date="2024-02-05T16:40:00Z">
        <w:r w:rsidRPr="00E424E0" w:rsidDel="000726C1">
          <w:delText>ii</w:delText>
        </w:r>
      </w:del>
      <w:r w:rsidRPr="00E424E0">
        <w:t>)</w:t>
      </w:r>
      <w:r w:rsidRPr="00E424E0">
        <w:tab/>
      </w:r>
      <w:del w:id="116" w:author="Alwyn Fouchee" w:date="2024-02-05T16:41:00Z">
        <w:r w:rsidRPr="00E424E0" w:rsidDel="000726C1">
          <w:delText>N</w:delText>
        </w:r>
      </w:del>
      <w:ins w:id="117" w:author="Alwyn Fouchee" w:date="2024-02-05T16:41:00Z">
        <w:r>
          <w:t>n</w:t>
        </w:r>
      </w:ins>
      <w:r w:rsidRPr="00E424E0">
        <w:t>et local dividend amount represented as cents per share;</w:t>
      </w:r>
      <w:r w:rsidRPr="00E424E0">
        <w:rPr>
          <w:rStyle w:val="FootnoteReference"/>
        </w:rPr>
        <w:footnoteReference w:customMarkFollows="1" w:id="10"/>
        <w:t> </w:t>
      </w:r>
      <w:r w:rsidRPr="00E424E0">
        <w:rPr>
          <w:rStyle w:val="FootnoteReference"/>
        </w:rPr>
        <w:footnoteReference w:customMarkFollows="1" w:id="11"/>
        <w:t> </w:t>
      </w:r>
    </w:p>
    <w:p w14:paraId="2790CEF0" w14:textId="4E384C30" w:rsidR="00367394" w:rsidRPr="00E424E0" w:rsidRDefault="00367394" w:rsidP="00C2043A">
      <w:pPr>
        <w:pStyle w:val="i-000a"/>
      </w:pPr>
      <w:r w:rsidRPr="00E424E0">
        <w:tab/>
        <w:t>(</w:t>
      </w:r>
      <w:del w:id="118" w:author="Alwyn Fouchee" w:date="2024-02-05T16:40:00Z">
        <w:r w:rsidRPr="00E424E0" w:rsidDel="000726C1">
          <w:delText>i</w:delText>
        </w:r>
      </w:del>
      <w:r w:rsidRPr="00E424E0">
        <w:t>v</w:t>
      </w:r>
      <w:ins w:id="119" w:author="Alwyn Fouchee" w:date="2024-02-19T16:36:00Z">
        <w:r w:rsidR="00F454FE">
          <w:t>i</w:t>
        </w:r>
      </w:ins>
      <w:r w:rsidRPr="00E424E0">
        <w:t>)</w:t>
      </w:r>
      <w:r w:rsidRPr="00E424E0">
        <w:tab/>
      </w:r>
      <w:del w:id="120" w:author="Alwyn Fouchee" w:date="2024-02-05T16:41:00Z">
        <w:r w:rsidRPr="00E424E0" w:rsidDel="000726C1">
          <w:delText>N</w:delText>
        </w:r>
      </w:del>
      <w:ins w:id="121" w:author="Alwyn Fouchee" w:date="2024-02-05T16:41:00Z">
        <w:r>
          <w:t>n</w:t>
        </w:r>
      </w:ins>
      <w:r w:rsidRPr="00E424E0">
        <w:t>on-reclaimable foreign withholding dividend tax rate represented as a percentage;</w:t>
      </w:r>
      <w:r w:rsidRPr="00E424E0">
        <w:rPr>
          <w:rStyle w:val="FootnoteReference"/>
        </w:rPr>
        <w:footnoteReference w:customMarkFollows="1" w:id="12"/>
        <w:t> </w:t>
      </w:r>
    </w:p>
    <w:p w14:paraId="795F85FB" w14:textId="623ABDA7" w:rsidR="00367394" w:rsidRPr="00E424E0" w:rsidRDefault="00367394" w:rsidP="00C2043A">
      <w:pPr>
        <w:pStyle w:val="i-000a"/>
      </w:pPr>
      <w:r w:rsidRPr="00E424E0">
        <w:tab/>
        <w:t>(v</w:t>
      </w:r>
      <w:ins w:id="122" w:author="Alwyn Fouchee" w:date="2024-02-05T16:40:00Z">
        <w:r>
          <w:t>i</w:t>
        </w:r>
      </w:ins>
      <w:ins w:id="123" w:author="Alwyn Fouchee" w:date="2024-02-19T16:36:00Z">
        <w:r w:rsidR="00F454FE">
          <w:t>i</w:t>
        </w:r>
      </w:ins>
      <w:r w:rsidRPr="00E424E0">
        <w:t>)</w:t>
      </w:r>
      <w:r w:rsidRPr="00E424E0">
        <w:tab/>
      </w:r>
      <w:del w:id="124" w:author="Alwyn Fouchee" w:date="2024-02-05T16:41:00Z">
        <w:r w:rsidRPr="00E424E0" w:rsidDel="000726C1">
          <w:delText>D</w:delText>
        </w:r>
      </w:del>
      <w:ins w:id="125" w:author="Alwyn Fouchee" w:date="2024-02-05T16:41:00Z">
        <w:r>
          <w:t>d</w:t>
        </w:r>
      </w:ins>
      <w:r w:rsidRPr="00E424E0">
        <w:t>ividend reclaimable tax rate applicable overseas represented as a percentage;</w:t>
      </w:r>
      <w:r w:rsidRPr="00E424E0">
        <w:rPr>
          <w:rStyle w:val="FootnoteReference"/>
        </w:rPr>
        <w:footnoteReference w:customMarkFollows="1" w:id="13"/>
        <w:t> </w:t>
      </w:r>
    </w:p>
    <w:p w14:paraId="60A3E23F" w14:textId="33294256" w:rsidR="00367394" w:rsidRPr="00E424E0" w:rsidRDefault="00367394" w:rsidP="00C2043A">
      <w:pPr>
        <w:pStyle w:val="i-000a"/>
      </w:pPr>
      <w:r w:rsidRPr="00E424E0">
        <w:lastRenderedPageBreak/>
        <w:tab/>
        <w:t>(vi</w:t>
      </w:r>
      <w:ins w:id="126" w:author="Alwyn Fouchee" w:date="2024-02-05T16:40:00Z">
        <w:r>
          <w:t>i</w:t>
        </w:r>
      </w:ins>
      <w:ins w:id="127" w:author="Alwyn Fouchee" w:date="2024-02-19T16:36:00Z">
        <w:r w:rsidR="00F454FE">
          <w:t>i</w:t>
        </w:r>
      </w:ins>
      <w:r w:rsidRPr="00E424E0">
        <w:t>)</w:t>
      </w:r>
      <w:r w:rsidRPr="00E424E0">
        <w:tab/>
      </w:r>
      <w:del w:id="128" w:author="Alwyn Fouchee" w:date="2024-02-05T16:41:00Z">
        <w:r w:rsidRPr="00E424E0" w:rsidDel="000726C1">
          <w:delText>I</w:delText>
        </w:r>
      </w:del>
      <w:ins w:id="129" w:author="Alwyn Fouchee" w:date="2024-02-05T16:41:00Z">
        <w:r>
          <w:t>i</w:t>
        </w:r>
      </w:ins>
      <w:r w:rsidRPr="00E424E0">
        <w:t>ssued share capital as at declaration date;</w:t>
      </w:r>
      <w:r w:rsidRPr="00E424E0">
        <w:rPr>
          <w:rStyle w:val="FootnoteReference"/>
        </w:rPr>
        <w:footnoteReference w:customMarkFollows="1" w:id="14"/>
        <w:t> </w:t>
      </w:r>
    </w:p>
    <w:p w14:paraId="0A2B72AA" w14:textId="2EB18824" w:rsidR="00367394" w:rsidRPr="00E424E0" w:rsidRDefault="00367394" w:rsidP="00C2043A">
      <w:pPr>
        <w:pStyle w:val="i-000a"/>
      </w:pPr>
      <w:r w:rsidRPr="00E424E0">
        <w:tab/>
        <w:t>(</w:t>
      </w:r>
      <w:ins w:id="130" w:author="Alwyn Fouchee" w:date="2024-02-19T16:36:00Z">
        <w:r w:rsidR="00F454FE">
          <w:t>ix</w:t>
        </w:r>
      </w:ins>
      <w:del w:id="131" w:author="Alwyn Fouchee" w:date="2024-02-19T16:36:00Z">
        <w:r w:rsidRPr="00E424E0" w:rsidDel="00F454FE">
          <w:delText>vii</w:delText>
        </w:r>
      </w:del>
      <w:r w:rsidRPr="00E424E0">
        <w:t>)</w:t>
      </w:r>
      <w:r w:rsidRPr="00E424E0">
        <w:tab/>
      </w:r>
      <w:del w:id="132" w:author="Alwyn Fouchee" w:date="2024-02-05T16:41:00Z">
        <w:r w:rsidRPr="00E424E0" w:rsidDel="000726C1">
          <w:delText>C</w:delText>
        </w:r>
      </w:del>
      <w:ins w:id="133" w:author="Alwyn Fouchee" w:date="2024-02-05T16:41:00Z">
        <w:r>
          <w:t>c</w:t>
        </w:r>
      </w:ins>
      <w:r w:rsidRPr="00E424E0">
        <w:t>losing market price of the distribution in specie as at deemed payment date which shall be no later than the close of business on record date;</w:t>
      </w:r>
      <w:r w:rsidRPr="00E424E0">
        <w:rPr>
          <w:rStyle w:val="FootnoteReference"/>
        </w:rPr>
        <w:footnoteReference w:customMarkFollows="1" w:id="15"/>
        <w:t> </w:t>
      </w:r>
    </w:p>
    <w:p w14:paraId="3FDAAD30" w14:textId="3BBE7665" w:rsidR="00367394" w:rsidRPr="00E424E0" w:rsidRDefault="00367394" w:rsidP="00C2043A">
      <w:pPr>
        <w:pStyle w:val="i-000a"/>
      </w:pPr>
      <w:r w:rsidRPr="00E424E0">
        <w:tab/>
        <w:t>(</w:t>
      </w:r>
      <w:ins w:id="134" w:author="Alwyn Fouchee" w:date="2024-02-05T16:41:00Z">
        <w:r>
          <w:t>x</w:t>
        </w:r>
      </w:ins>
      <w:del w:id="135" w:author="Alwyn Fouchee" w:date="2024-02-05T16:41:00Z">
        <w:r w:rsidRPr="00E424E0" w:rsidDel="000726C1">
          <w:delText>viii</w:delText>
        </w:r>
      </w:del>
      <w:r w:rsidRPr="00E424E0">
        <w:t>)</w:t>
      </w:r>
      <w:r w:rsidRPr="00E424E0">
        <w:tab/>
      </w:r>
      <w:del w:id="136" w:author="Alwyn Fouchee" w:date="2024-02-05T16:41:00Z">
        <w:r w:rsidRPr="00E424E0" w:rsidDel="000726C1">
          <w:delText>C</w:delText>
        </w:r>
      </w:del>
      <w:ins w:id="137" w:author="Alwyn Fouchee" w:date="2024-02-05T16:41:00Z">
        <w:r>
          <w:t>c</w:t>
        </w:r>
      </w:ins>
      <w:r w:rsidRPr="00E424E0">
        <w:t>ompany registration number; and</w:t>
      </w:r>
      <w:r w:rsidRPr="00E424E0">
        <w:rPr>
          <w:rStyle w:val="FootnoteReference"/>
        </w:rPr>
        <w:footnoteReference w:customMarkFollows="1" w:id="16"/>
        <w:t> </w:t>
      </w:r>
    </w:p>
    <w:p w14:paraId="4332E494" w14:textId="77777777" w:rsidR="00367394" w:rsidRPr="00E424E0" w:rsidRDefault="00367394" w:rsidP="00C2043A">
      <w:pPr>
        <w:pStyle w:val="i-000a"/>
      </w:pPr>
      <w:r w:rsidRPr="00E424E0">
        <w:tab/>
        <w:t>(</w:t>
      </w:r>
      <w:del w:id="138" w:author="Alwyn Fouchee" w:date="2024-02-05T16:41:00Z">
        <w:r w:rsidRPr="00E424E0" w:rsidDel="000726C1">
          <w:delText>i</w:delText>
        </w:r>
      </w:del>
      <w:r w:rsidRPr="00E424E0">
        <w:t>x)</w:t>
      </w:r>
      <w:r w:rsidRPr="00E424E0">
        <w:tab/>
      </w:r>
      <w:del w:id="139" w:author="Alwyn Fouchee" w:date="2024-02-05T16:41:00Z">
        <w:r w:rsidRPr="00E424E0" w:rsidDel="000726C1">
          <w:delText>C</w:delText>
        </w:r>
      </w:del>
      <w:ins w:id="140" w:author="Alwyn Fouchee" w:date="2024-02-05T16:41:00Z">
        <w:r>
          <w:t>c</w:t>
        </w:r>
      </w:ins>
      <w:r w:rsidRPr="00E424E0">
        <w:t>ompany tax reference number.</w:t>
      </w:r>
      <w:r w:rsidRPr="00E424E0">
        <w:rPr>
          <w:rStyle w:val="FootnoteReference"/>
        </w:rPr>
        <w:footnoteReference w:customMarkFollows="1" w:id="17"/>
        <w:t> </w:t>
      </w:r>
    </w:p>
    <w:p w14:paraId="1277C8F3" w14:textId="346A7F39" w:rsidR="00367394" w:rsidRPr="00E424E0" w:rsidDel="00563BC2" w:rsidRDefault="00367394" w:rsidP="00563BC2">
      <w:pPr>
        <w:pStyle w:val="a-0000"/>
        <w:rPr>
          <w:del w:id="141" w:author="Alwyn Fouchee" w:date="2024-02-19T16:33:00Z"/>
          <w:lang w:val="en-ZA"/>
        </w:rPr>
      </w:pPr>
      <w:r w:rsidRPr="00E424E0">
        <w:tab/>
      </w:r>
      <w:del w:id="142" w:author="Alwyn Fouchee" w:date="2024-02-19T16:33:00Z">
        <w:r w:rsidRPr="00E424E0" w:rsidDel="00563BC2">
          <w:delText>(b)</w:delText>
        </w:r>
        <w:r w:rsidRPr="00E424E0" w:rsidDel="00563BC2">
          <w:tab/>
        </w:r>
      </w:del>
      <w:del w:id="143" w:author="Alwyn Fouchee" w:date="2024-02-05T16:34:00Z">
        <w:r w:rsidRPr="00E424E0" w:rsidDel="00E40962">
          <w:rPr>
            <w:lang w:val="en-ZA"/>
          </w:rPr>
          <w:delText>In the case of a</w:delText>
        </w:r>
      </w:del>
      <w:del w:id="144" w:author="Alwyn Fouchee" w:date="2024-02-19T16:32:00Z">
        <w:r w:rsidRPr="00E424E0" w:rsidDel="00996168">
          <w:rPr>
            <w:lang w:val="en-ZA"/>
          </w:rPr>
          <w:delText xml:space="preserve"> capitalisation issue</w:delText>
        </w:r>
      </w:del>
      <w:del w:id="145" w:author="Alwyn Fouchee" w:date="2024-02-06T12:15:00Z">
        <w:r w:rsidRPr="00E424E0" w:rsidDel="00307451">
          <w:rPr>
            <w:lang w:val="en-ZA"/>
          </w:rPr>
          <w:delText xml:space="preserve"> an</w:delText>
        </w:r>
      </w:del>
      <w:del w:id="146" w:author="Alwyn Fouchee" w:date="2024-02-19T16:32:00Z">
        <w:r w:rsidRPr="00E424E0" w:rsidDel="00996168">
          <w:rPr>
            <w:lang w:val="en-ZA"/>
          </w:rPr>
          <w:delText xml:space="preserve"> announcement must </w:delText>
        </w:r>
      </w:del>
      <w:del w:id="147" w:author="Alwyn Fouchee" w:date="2024-02-06T12:15:00Z">
        <w:r w:rsidRPr="00E424E0" w:rsidDel="005A2728">
          <w:rPr>
            <w:lang w:val="en-ZA"/>
          </w:rPr>
          <w:delText xml:space="preserve">be </w:delText>
        </w:r>
      </w:del>
      <w:del w:id="148" w:author="Alwyn Fouchee" w:date="2024-02-05T16:34:00Z">
        <w:r w:rsidRPr="00E424E0" w:rsidDel="00921D6F">
          <w:rPr>
            <w:lang w:val="en-ZA"/>
          </w:rPr>
          <w:delText>published</w:delText>
        </w:r>
      </w:del>
      <w:del w:id="149" w:author="Alwyn Fouchee" w:date="2024-02-05T16:35:00Z">
        <w:r w:rsidRPr="00E424E0" w:rsidDel="00921D6F">
          <w:rPr>
            <w:lang w:val="en-ZA"/>
          </w:rPr>
          <w:delText xml:space="preserve"> complying with paragraphs 5.39 to 5.43 which must indicate</w:delText>
        </w:r>
      </w:del>
      <w:del w:id="150" w:author="Alwyn Fouchee" w:date="2024-02-19T16:32:00Z">
        <w:r w:rsidRPr="00E424E0" w:rsidDel="00996168">
          <w:rPr>
            <w:lang w:val="en-ZA"/>
          </w:rPr>
          <w:delText xml:space="preserve"> whether the issue is distributed from capital or income reserves</w:delText>
        </w:r>
      </w:del>
      <w:del w:id="151" w:author="Alwyn Fouchee" w:date="2024-02-19T16:33:00Z">
        <w:r w:rsidRPr="00E424E0" w:rsidDel="00563BC2">
          <w:rPr>
            <w:lang w:val="en-ZA"/>
          </w:rPr>
          <w:delText>.</w:delText>
        </w:r>
        <w:r w:rsidRPr="00E424E0" w:rsidDel="00563BC2">
          <w:rPr>
            <w:rStyle w:val="FootnoteReference"/>
            <w:lang w:val="en-ZA"/>
          </w:rPr>
          <w:footnoteReference w:customMarkFollows="1" w:id="18"/>
          <w:delText> </w:delText>
        </w:r>
      </w:del>
      <w:ins w:id="153" w:author="Alwyn Fouchee" w:date="2024-02-19T16:33:00Z">
        <w:r w:rsidR="00563BC2" w:rsidRPr="000666CE">
          <w:rPr>
            <w:i/>
            <w:iCs/>
            <w:lang w:val="en-ZA"/>
          </w:rPr>
          <w:t>[</w:t>
        </w:r>
        <w:r w:rsidR="00563BC2" w:rsidRPr="000666CE">
          <w:rPr>
            <w:i/>
            <w:iCs/>
            <w:highlight w:val="yellow"/>
            <w:lang w:val="en-ZA"/>
          </w:rPr>
          <w:t>consolidated above</w:t>
        </w:r>
        <w:r w:rsidR="00563BC2" w:rsidRPr="000666CE">
          <w:rPr>
            <w:i/>
            <w:iCs/>
            <w:lang w:val="en-ZA"/>
          </w:rPr>
          <w:t>]</w:t>
        </w:r>
      </w:ins>
    </w:p>
    <w:p w14:paraId="5611176A" w14:textId="40E3ACCF" w:rsidR="00367394" w:rsidRDefault="00367394" w:rsidP="00563BC2">
      <w:pPr>
        <w:pStyle w:val="a-0000"/>
      </w:pPr>
      <w:del w:id="154" w:author="Alwyn Fouchee" w:date="2024-02-19T16:33:00Z">
        <w:r w:rsidRPr="00E424E0" w:rsidDel="00563BC2">
          <w:tab/>
          <w:delText>(c)</w:delText>
        </w:r>
        <w:r w:rsidRPr="00E424E0" w:rsidDel="00563BC2">
          <w:tab/>
        </w:r>
      </w:del>
      <w:del w:id="155" w:author="Alwyn Fouchee" w:date="2024-02-06T12:19:00Z">
        <w:r w:rsidRPr="00E424E0" w:rsidDel="0036077C">
          <w:rPr>
            <w:lang w:val="en-ZA"/>
          </w:rPr>
          <w:delText>In the case of</w:delText>
        </w:r>
      </w:del>
      <w:del w:id="156" w:author="Alwyn Fouchee" w:date="2024-02-19T16:33:00Z">
        <w:r w:rsidRPr="00E424E0" w:rsidDel="00563BC2">
          <w:rPr>
            <w:lang w:val="en-ZA"/>
          </w:rPr>
          <w:delText xml:space="preserve"> a dividend </w:delText>
        </w:r>
        <w:r w:rsidRPr="00E424E0" w:rsidDel="00563BC2">
          <w:delText xml:space="preserve">(including in specie dividend), as defined in the Income Tax Act, </w:delText>
        </w:r>
        <w:r w:rsidRPr="00E424E0" w:rsidDel="00563BC2">
          <w:rPr>
            <w:lang w:val="en-ZA"/>
          </w:rPr>
          <w:delText xml:space="preserve">an announcement must </w:delText>
        </w:r>
      </w:del>
      <w:del w:id="157" w:author="Alwyn Fouchee" w:date="2024-02-06T12:20:00Z">
        <w:r w:rsidRPr="00E424E0" w:rsidDel="00430821">
          <w:rPr>
            <w:lang w:val="en-ZA"/>
          </w:rPr>
          <w:delText>be published complying with paragraphs 11.17(a)(i) to (ix) and also indicate</w:delText>
        </w:r>
      </w:del>
      <w:del w:id="158" w:author="Alwyn Fouchee" w:date="2024-02-19T16:33:00Z">
        <w:r w:rsidRPr="00E424E0" w:rsidDel="00563BC2">
          <w:rPr>
            <w:lang w:val="en-ZA"/>
          </w:rPr>
          <w:delText xml:space="preserve"> whether the distribution is made from capital or income reserves.</w:delText>
        </w:r>
        <w:r w:rsidRPr="00E424E0" w:rsidDel="00563BC2">
          <w:rPr>
            <w:rStyle w:val="FootnoteReference"/>
            <w:lang w:val="en-ZA"/>
          </w:rPr>
          <w:footnoteReference w:customMarkFollows="1" w:id="19"/>
          <w:delText> </w:delText>
        </w:r>
      </w:del>
      <w:ins w:id="160" w:author="Alwyn Fouchee" w:date="2024-02-19T16:33:00Z">
        <w:r w:rsidR="00563BC2" w:rsidRPr="000666CE">
          <w:rPr>
            <w:i/>
            <w:iCs/>
            <w:lang w:val="en-ZA"/>
          </w:rPr>
          <w:t>[</w:t>
        </w:r>
        <w:r w:rsidR="00563BC2" w:rsidRPr="000666CE">
          <w:rPr>
            <w:i/>
            <w:iCs/>
            <w:highlight w:val="yellow"/>
            <w:lang w:val="en-ZA"/>
          </w:rPr>
          <w:t xml:space="preserve">consolidated </w:t>
        </w:r>
      </w:ins>
      <w:ins w:id="161" w:author="Alwyn Fouchee" w:date="2024-02-19T16:34:00Z">
        <w:r w:rsidR="00563BC2" w:rsidRPr="000666CE">
          <w:rPr>
            <w:i/>
            <w:iCs/>
            <w:highlight w:val="yellow"/>
            <w:lang w:val="en-ZA"/>
          </w:rPr>
          <w:t>above</w:t>
        </w:r>
      </w:ins>
      <w:ins w:id="162" w:author="Alwyn Fouchee" w:date="2024-02-19T16:33:00Z">
        <w:r w:rsidR="00563BC2" w:rsidRPr="000666CE">
          <w:rPr>
            <w:i/>
            <w:iCs/>
            <w:lang w:val="en-ZA"/>
          </w:rPr>
          <w:t>]</w:t>
        </w:r>
      </w:ins>
    </w:p>
    <w:p w14:paraId="445E124A" w14:textId="77777777" w:rsidR="007D50F4" w:rsidRDefault="007D50F4" w:rsidP="00C2043A">
      <w:pPr>
        <w:pStyle w:val="head1"/>
      </w:pPr>
    </w:p>
    <w:p w14:paraId="1C4C503D" w14:textId="77777777" w:rsidR="000F4D52" w:rsidRDefault="000F4D52" w:rsidP="00C2043A">
      <w:pPr>
        <w:pStyle w:val="head1"/>
        <w:rPr>
          <w:ins w:id="163" w:author="Alwyn Fouchee" w:date="2024-02-02T15:39:00Z"/>
        </w:rPr>
      </w:pPr>
      <w:ins w:id="164" w:author="Alwyn Fouchee" w:date="2024-02-02T15:39:00Z">
        <w:r>
          <w:t>Contents of circular</w:t>
        </w:r>
      </w:ins>
    </w:p>
    <w:p w14:paraId="36AEE637" w14:textId="0B4D4353" w:rsidR="000F4D52" w:rsidRPr="000E120E" w:rsidDel="00C6272F" w:rsidRDefault="000F4D52" w:rsidP="006E6936">
      <w:pPr>
        <w:pStyle w:val="head2"/>
        <w:rPr>
          <w:del w:id="165" w:author="Alwyn Fouchee" w:date="2024-02-12T14:12:00Z"/>
        </w:rPr>
      </w:pPr>
      <w:del w:id="166" w:author="Alwyn Fouchee" w:date="2024-02-12T14:12:00Z">
        <w:r w:rsidRPr="000E120E" w:rsidDel="00C6272F">
          <w:delText>Rights offers, capitalisation issues and scrip dividends</w:delText>
        </w:r>
        <w:r w:rsidDel="00C6272F">
          <w:delText xml:space="preserve"> </w:delText>
        </w:r>
      </w:del>
    </w:p>
    <w:p w14:paraId="6EC28C57" w14:textId="77777777" w:rsidR="000F4D52" w:rsidRDefault="000F4D52" w:rsidP="006E6936">
      <w:pPr>
        <w:pStyle w:val="1A1"/>
        <w:rPr>
          <w:ins w:id="167" w:author="Alwyn Fouchee" w:date="2024-02-06T12:02:00Z"/>
        </w:rPr>
      </w:pPr>
      <w:r w:rsidRPr="000E120E">
        <w:t>7.C.15</w:t>
      </w:r>
      <w:r w:rsidRPr="000E120E">
        <w:tab/>
      </w:r>
      <w:ins w:id="168" w:author="Alwyn Fouchee" w:date="2024-02-06T12:02:00Z">
        <w:r>
          <w:t>The following must be included in the circular:</w:t>
        </w:r>
      </w:ins>
    </w:p>
    <w:p w14:paraId="388EE6EF" w14:textId="77777777" w:rsidR="000F4D52" w:rsidRPr="000E120E" w:rsidRDefault="000F4D52" w:rsidP="006E6936">
      <w:pPr>
        <w:pStyle w:val="1A1"/>
      </w:pPr>
      <w:ins w:id="169" w:author="Alwyn Fouchee" w:date="2024-02-06T12:02:00Z">
        <w:r>
          <w:tab/>
        </w:r>
      </w:ins>
      <w:del w:id="170" w:author="Alwyn Fouchee" w:date="2024-02-06T12:02:00Z">
        <w:r w:rsidRPr="000E120E" w:rsidDel="006E6936">
          <w:delText>Where the securities for which application is being made are being issued and allotted, by way of capitalisation of reserves (including current year distributable income) or the application of share premium, to securities holders of an existing listed security, the following information must be given in respect of such issue:</w:delText>
        </w:r>
      </w:del>
    </w:p>
    <w:p w14:paraId="218FAFD1" w14:textId="2112A4C6" w:rsidR="003C4131" w:rsidRDefault="000F4D52" w:rsidP="003C4131">
      <w:pPr>
        <w:pStyle w:val="a-1A1"/>
        <w:rPr>
          <w:ins w:id="171" w:author="Alwyn Fouchee" w:date="2024-02-05T15:56:00Z"/>
        </w:rPr>
      </w:pPr>
      <w:r w:rsidRPr="000E120E">
        <w:tab/>
        <w:t>(a)</w:t>
      </w:r>
      <w:r w:rsidRPr="000E120E">
        <w:tab/>
        <w:t xml:space="preserve">the reason for the capitalisation issue or scrip </w:t>
      </w:r>
      <w:proofErr w:type="gramStart"/>
      <w:r w:rsidRPr="000E120E">
        <w:t>dividend;</w:t>
      </w:r>
      <w:proofErr w:type="gramEnd"/>
    </w:p>
    <w:p w14:paraId="4023F777" w14:textId="47846955" w:rsidR="000F4D52" w:rsidRPr="000E120E" w:rsidRDefault="000F4D52" w:rsidP="00CF2997">
      <w:pPr>
        <w:pStyle w:val="a-1A1"/>
      </w:pPr>
      <w:r>
        <w:tab/>
      </w:r>
      <w:r w:rsidRPr="000E120E">
        <w:t>(b)</w:t>
      </w:r>
      <w:r w:rsidRPr="000E120E">
        <w:tab/>
        <w:t xml:space="preserve">the class and the par value (if any) of the securities </w:t>
      </w:r>
      <w:proofErr w:type="gramStart"/>
      <w:r w:rsidRPr="000E120E">
        <w:t>involved;</w:t>
      </w:r>
      <w:proofErr w:type="gramEnd"/>
    </w:p>
    <w:p w14:paraId="3ED974A3" w14:textId="77777777" w:rsidR="000F4D52" w:rsidRPr="000E120E" w:rsidRDefault="000F4D52" w:rsidP="00CF2997">
      <w:pPr>
        <w:pStyle w:val="a-1A1"/>
      </w:pPr>
      <w:r w:rsidRPr="000E120E">
        <w:tab/>
        <w:t>(c)</w:t>
      </w:r>
      <w:r w:rsidRPr="000E120E">
        <w:tab/>
        <w:t>if applicable,</w:t>
      </w:r>
      <w:ins w:id="172" w:author="Alwyn Fouchee" w:date="2024-02-05T16:02:00Z">
        <w:r>
          <w:t xml:space="preserve"> a form of election</w:t>
        </w:r>
      </w:ins>
      <w:ins w:id="173" w:author="Alwyn Fouchee" w:date="2024-02-05T16:33:00Z">
        <w:r>
          <w:t>,</w:t>
        </w:r>
      </w:ins>
      <w:del w:id="174" w:author="Alwyn Fouchee" w:date="2024-02-05T16:02:00Z">
        <w:r w:rsidRPr="000E120E" w:rsidDel="00C337DB">
          <w:delText xml:space="preserve"> that</w:delText>
        </w:r>
      </w:del>
      <w:r w:rsidRPr="000E120E">
        <w:t xml:space="preserve"> </w:t>
      </w:r>
      <w:ins w:id="175" w:author="Alwyn Fouchee" w:date="2024-02-05T16:08:00Z">
        <w:r>
          <w:t xml:space="preserve">whereby </w:t>
        </w:r>
      </w:ins>
      <w:r w:rsidRPr="000E120E">
        <w:t xml:space="preserve">the shareholder may elect to receive cash in substitution for the whole or part of </w:t>
      </w:r>
      <w:ins w:id="176" w:author="Alwyn Fouchee" w:date="2024-02-06T12:02:00Z">
        <w:r>
          <w:t>the</w:t>
        </w:r>
      </w:ins>
      <w:ins w:id="177" w:author="Alwyn Fouchee" w:date="2024-02-06T12:03:00Z">
        <w:r>
          <w:t xml:space="preserve"> </w:t>
        </w:r>
      </w:ins>
      <w:del w:id="178" w:author="Alwyn Fouchee" w:date="2024-02-06T12:02:00Z">
        <w:r w:rsidRPr="000E120E" w:rsidDel="00B2255F">
          <w:delText xml:space="preserve">his capitalisation issue or </w:delText>
        </w:r>
      </w:del>
      <w:r w:rsidRPr="000E120E">
        <w:t xml:space="preserve">scrip dividend entitlement and </w:t>
      </w:r>
      <w:proofErr w:type="gramStart"/>
      <w:r w:rsidRPr="000E120E">
        <w:t>vice versa;</w:t>
      </w:r>
      <w:proofErr w:type="gramEnd"/>
    </w:p>
    <w:p w14:paraId="375C53FA" w14:textId="77777777" w:rsidR="000F4D52" w:rsidRPr="000E120E" w:rsidRDefault="000F4D52" w:rsidP="00CF2997">
      <w:pPr>
        <w:pStyle w:val="a-1A1"/>
      </w:pPr>
      <w:r w:rsidRPr="000E120E">
        <w:tab/>
        <w:t>(d)</w:t>
      </w:r>
      <w:r w:rsidRPr="000E120E">
        <w:tab/>
        <w:t>whether any directors, prescribed officers and/or company secretary of the issuer will receive securities from the capitalisation issue or scrip dividend;</w:t>
      </w:r>
      <w:r w:rsidRPr="000E120E">
        <w:rPr>
          <w:rStyle w:val="FootnoteReference"/>
        </w:rPr>
        <w:footnoteReference w:customMarkFollows="1" w:id="20"/>
        <w:t> </w:t>
      </w:r>
    </w:p>
    <w:p w14:paraId="6C0E7196" w14:textId="77777777" w:rsidR="000F4D52" w:rsidRPr="000E120E" w:rsidRDefault="000F4D52" w:rsidP="00CF2997">
      <w:pPr>
        <w:pStyle w:val="a-1A1"/>
      </w:pPr>
      <w:r w:rsidRPr="000E120E">
        <w:tab/>
        <w:t>(e)</w:t>
      </w:r>
      <w:r w:rsidRPr="000E120E">
        <w:tab/>
        <w:t xml:space="preserve">if applicable, the last day on which shareholders must make their </w:t>
      </w:r>
      <w:proofErr w:type="gramStart"/>
      <w:r w:rsidRPr="000E120E">
        <w:t>election;</w:t>
      </w:r>
      <w:proofErr w:type="gramEnd"/>
    </w:p>
    <w:p w14:paraId="01288A8C" w14:textId="77777777" w:rsidR="000F4D52" w:rsidRPr="000E120E" w:rsidRDefault="000F4D52" w:rsidP="00CF2997">
      <w:pPr>
        <w:pStyle w:val="a-1A1"/>
      </w:pPr>
      <w:r w:rsidRPr="000E120E">
        <w:tab/>
        <w:t>(f)</w:t>
      </w:r>
      <w:r w:rsidRPr="000E120E">
        <w:tab/>
        <w:t xml:space="preserve">a statement </w:t>
      </w:r>
      <w:del w:id="179" w:author="Alwyn Fouchee" w:date="2024-02-06T12:05:00Z">
        <w:r w:rsidRPr="000E120E" w:rsidDel="0009511D">
          <w:delText>pointing out</w:delText>
        </w:r>
      </w:del>
      <w:ins w:id="180" w:author="Alwyn Fouchee" w:date="2024-02-06T12:05:00Z">
        <w:r>
          <w:t>on</w:t>
        </w:r>
      </w:ins>
      <w:r w:rsidRPr="000E120E">
        <w:t xml:space="preserve"> any tax implications </w:t>
      </w:r>
      <w:del w:id="181" w:author="Alwyn Fouchee" w:date="2024-02-06T12:06:00Z">
        <w:r w:rsidRPr="000E120E" w:rsidDel="00704C92">
          <w:delText xml:space="preserve">of the issue for all securities holders, </w:delText>
        </w:r>
      </w:del>
      <w:ins w:id="182" w:author="Alwyn Fouchee" w:date="2024-02-06T12:06:00Z">
        <w:r>
          <w:t xml:space="preserve">for </w:t>
        </w:r>
      </w:ins>
      <w:r w:rsidRPr="000E120E">
        <w:t>both resident and non-resident</w:t>
      </w:r>
      <w:ins w:id="183" w:author="Alwyn Fouchee" w:date="2024-02-06T12:06:00Z">
        <w:r>
          <w:t xml:space="preserve"> </w:t>
        </w:r>
        <w:proofErr w:type="gramStart"/>
        <w:r>
          <w:t>shareholders</w:t>
        </w:r>
      </w:ins>
      <w:r w:rsidRPr="000E120E">
        <w:t>;</w:t>
      </w:r>
      <w:proofErr w:type="gramEnd"/>
    </w:p>
    <w:p w14:paraId="0B57C480" w14:textId="77777777" w:rsidR="000F4D52" w:rsidRPr="000E120E" w:rsidRDefault="000F4D52" w:rsidP="00CF2997">
      <w:pPr>
        <w:pStyle w:val="a-1A1"/>
      </w:pPr>
      <w:r w:rsidRPr="000E120E">
        <w:tab/>
        <w:t>(g)</w:t>
      </w:r>
      <w:r w:rsidRPr="000E120E">
        <w:tab/>
      </w:r>
      <w:del w:id="184" w:author="Alwyn Fouchee" w:date="2024-02-06T12:06:00Z">
        <w:r w:rsidRPr="000E120E" w:rsidDel="00704C92">
          <w:delText>in the case of</w:delText>
        </w:r>
      </w:del>
      <w:ins w:id="185" w:author="Alwyn Fouchee" w:date="2024-02-06T12:06:00Z">
        <w:r>
          <w:t>if</w:t>
        </w:r>
      </w:ins>
      <w:r w:rsidRPr="000E120E">
        <w:t xml:space="preserve"> a scrip dividend, a statement </w:t>
      </w:r>
      <w:del w:id="186" w:author="Alwyn Fouchee" w:date="2024-02-06T13:34:00Z">
        <w:r w:rsidRPr="000E120E" w:rsidDel="00230BA2">
          <w:delText>should</w:delText>
        </w:r>
      </w:del>
      <w:del w:id="187" w:author="Alwyn Fouchee" w:date="2024-02-06T13:33:00Z">
        <w:r w:rsidRPr="000E120E" w:rsidDel="00DB252E">
          <w:delText xml:space="preserve"> appear</w:delText>
        </w:r>
      </w:del>
      <w:del w:id="188" w:author="Alwyn Fouchee" w:date="2024-02-06T13:34:00Z">
        <w:r w:rsidRPr="000E120E" w:rsidDel="00230BA2">
          <w:delText>,</w:delText>
        </w:r>
      </w:del>
      <w:r w:rsidRPr="000E120E">
        <w:t xml:space="preserve"> in bold and upper case, on the front page, drawing shareholders’ attention to the</w:t>
      </w:r>
      <w:ins w:id="189" w:author="Alwyn Fouchee" w:date="2024-02-06T12:07:00Z">
        <w:r>
          <w:t xml:space="preserve"> entitlement to be received if no election is made, b</w:t>
        </w:r>
      </w:ins>
      <w:ins w:id="190" w:author="Alwyn Fouchee" w:date="2024-02-06T13:31:00Z">
        <w:r>
          <w:t>e</w:t>
        </w:r>
      </w:ins>
      <w:ins w:id="191" w:author="Alwyn Fouchee" w:date="2024-02-06T12:07:00Z">
        <w:r>
          <w:t>ing shares or cash</w:t>
        </w:r>
      </w:ins>
      <w:del w:id="192" w:author="Alwyn Fouchee" w:date="2024-02-06T12:07:00Z">
        <w:r w:rsidRPr="000E120E" w:rsidDel="00E7518E">
          <w:delText xml:space="preserve"> type of election to be made (i.e. whether shareholders will receive either cash or scrip if they fail to make the election)</w:delText>
        </w:r>
      </w:del>
      <w:r w:rsidRPr="000E120E">
        <w:t>;</w:t>
      </w:r>
    </w:p>
    <w:p w14:paraId="411A1959" w14:textId="77777777" w:rsidR="000F4D52" w:rsidRPr="000E120E" w:rsidRDefault="000F4D52" w:rsidP="00CF2997">
      <w:pPr>
        <w:pStyle w:val="a-1A1"/>
      </w:pPr>
      <w:r w:rsidRPr="000E120E">
        <w:tab/>
        <w:t>(h)</w:t>
      </w:r>
      <w:r w:rsidRPr="000E120E">
        <w:tab/>
        <w:t xml:space="preserve">the amount to be capitalised from the share premium or reserves of the </w:t>
      </w:r>
      <w:ins w:id="193" w:author="Alwyn Fouchee" w:date="2024-02-06T12:08:00Z">
        <w:r>
          <w:t>issuer</w:t>
        </w:r>
      </w:ins>
      <w:del w:id="194" w:author="Alwyn Fouchee" w:date="2024-02-06T12:08:00Z">
        <w:r w:rsidRPr="000E120E" w:rsidDel="00E7518E">
          <w:delText>applicant</w:delText>
        </w:r>
      </w:del>
      <w:r w:rsidRPr="000E120E">
        <w:t xml:space="preserve"> in order to be able to issue the capitalisation securities as fully paid </w:t>
      </w:r>
      <w:proofErr w:type="gramStart"/>
      <w:r w:rsidRPr="000E120E">
        <w:t>up;</w:t>
      </w:r>
      <w:proofErr w:type="gramEnd"/>
    </w:p>
    <w:p w14:paraId="214B4F2D" w14:textId="77777777" w:rsidR="000F4D52" w:rsidRPr="000E120E" w:rsidRDefault="000F4D52" w:rsidP="00CF2997">
      <w:pPr>
        <w:pStyle w:val="a-1A1"/>
      </w:pPr>
      <w:r w:rsidRPr="000E120E">
        <w:tab/>
        <w:t>(i)</w:t>
      </w:r>
      <w:r w:rsidRPr="000E120E">
        <w:tab/>
        <w:t xml:space="preserve">the ratio in which the capitalisation securities will be issued and allotted to </w:t>
      </w:r>
      <w:r w:rsidRPr="000E120E">
        <w:lastRenderedPageBreak/>
        <w:t xml:space="preserve">shareholders of the </w:t>
      </w:r>
      <w:ins w:id="195" w:author="Alwyn Fouchee" w:date="2024-02-05T15:59:00Z">
        <w:r>
          <w:t>issuer</w:t>
        </w:r>
      </w:ins>
      <w:del w:id="196" w:author="Alwyn Fouchee" w:date="2024-02-05T15:59:00Z">
        <w:r w:rsidRPr="000E120E" w:rsidDel="00036564">
          <w:delText>applicant</w:delText>
        </w:r>
      </w:del>
      <w:r w:rsidRPr="000E120E">
        <w:t>;</w:t>
      </w:r>
    </w:p>
    <w:p w14:paraId="6129396D" w14:textId="77777777" w:rsidR="000F4D52" w:rsidRPr="000E120E" w:rsidRDefault="000F4D52" w:rsidP="00CF2997">
      <w:pPr>
        <w:pStyle w:val="a-1A1"/>
      </w:pPr>
      <w:r w:rsidRPr="000E120E">
        <w:tab/>
        <w:t>(j)</w:t>
      </w:r>
      <w:r w:rsidRPr="000E120E">
        <w:tab/>
      </w:r>
      <w:del w:id="197" w:author="Alwyn Fouchee" w:date="2024-02-05T16:00:00Z">
        <w:r w:rsidRPr="000E120E" w:rsidDel="00C156B7">
          <w:delText xml:space="preserve">the important events and dates, contained in </w:delText>
        </w:r>
      </w:del>
      <w:r w:rsidRPr="000E120E">
        <w:t>the relevant corporate action timetable</w:t>
      </w:r>
      <w:del w:id="198" w:author="Alwyn Fouchee" w:date="2024-02-05T16:00:00Z">
        <w:r w:rsidRPr="000E120E" w:rsidDel="00C156B7">
          <w:delText>, applicable to the issue</w:delText>
        </w:r>
      </w:del>
      <w:r w:rsidRPr="000E120E">
        <w:t>;</w:t>
      </w:r>
      <w:r w:rsidRPr="000E120E">
        <w:footnoteReference w:customMarkFollows="1" w:id="21"/>
        <w:t> </w:t>
      </w:r>
    </w:p>
    <w:p w14:paraId="058D00C3" w14:textId="77777777" w:rsidR="000F4D52" w:rsidRPr="000E120E" w:rsidDel="00A12B99" w:rsidRDefault="000F4D52" w:rsidP="00CF2997">
      <w:pPr>
        <w:pStyle w:val="a-1A1"/>
        <w:rPr>
          <w:del w:id="199" w:author="Alwyn Fouchee" w:date="2024-02-06T12:08:00Z"/>
        </w:rPr>
      </w:pPr>
      <w:del w:id="200" w:author="Alwyn Fouchee" w:date="2024-02-06T12:08:00Z">
        <w:r w:rsidRPr="000E120E" w:rsidDel="00A12B99">
          <w:tab/>
          <w:delText>(k)</w:delText>
        </w:r>
        <w:r w:rsidRPr="000E120E" w:rsidDel="00A12B99">
          <w:tab/>
          <w:delText>whether or not the rights (if any) are renounceable;</w:delText>
        </w:r>
        <w:r w:rsidRPr="000E120E" w:rsidDel="00A12B99">
          <w:footnoteReference w:customMarkFollows="1" w:id="22"/>
          <w:delText> </w:delText>
        </w:r>
      </w:del>
      <w:ins w:id="202" w:author="Alwyn Fouchee" w:date="2024-02-06T12:08:00Z">
        <w:r w:rsidRPr="000666CE">
          <w:rPr>
            <w:i/>
            <w:iCs/>
          </w:rPr>
          <w:t>[</w:t>
        </w:r>
        <w:r w:rsidRPr="000666CE">
          <w:rPr>
            <w:i/>
            <w:iCs/>
            <w:highlight w:val="yellow"/>
          </w:rPr>
          <w:t>applicable to rights offers</w:t>
        </w:r>
        <w:r w:rsidRPr="000666CE">
          <w:rPr>
            <w:i/>
            <w:iCs/>
          </w:rPr>
          <w:t>]</w:t>
        </w:r>
      </w:ins>
    </w:p>
    <w:p w14:paraId="0D62FD7A" w14:textId="77777777" w:rsidR="000F4D52" w:rsidRPr="000E120E" w:rsidRDefault="000F4D52" w:rsidP="00CF2997">
      <w:pPr>
        <w:pStyle w:val="a-1A1"/>
        <w:rPr>
          <w:lang w:val="en-ZA"/>
        </w:rPr>
      </w:pPr>
      <w:r w:rsidRPr="000E120E">
        <w:tab/>
        <w:t>(l)</w:t>
      </w:r>
      <w:r w:rsidRPr="000E120E">
        <w:tab/>
      </w:r>
      <w:del w:id="203" w:author="Alwyn Fouchee" w:date="2024-02-05T16:00:00Z">
        <w:r w:rsidRPr="000E120E" w:rsidDel="00C156B7">
          <w:delText>i</w:delText>
        </w:r>
        <w:r w:rsidRPr="000E120E" w:rsidDel="00C156B7">
          <w:rPr>
            <w:lang w:val="en-ZA"/>
          </w:rPr>
          <w:delText>n the case of</w:delText>
        </w:r>
      </w:del>
      <w:ins w:id="204" w:author="Alwyn Fouchee" w:date="2024-02-05T16:00:00Z">
        <w:r>
          <w:rPr>
            <w:lang w:val="en-ZA"/>
          </w:rPr>
          <w:t>if</w:t>
        </w:r>
      </w:ins>
      <w:r w:rsidRPr="000E120E">
        <w:rPr>
          <w:lang w:val="en-ZA"/>
        </w:rPr>
        <w:t xml:space="preserve"> a capitalisation issue disclosure whether the issue is distributed from capital or income reserves (if applicable); and</w:t>
      </w:r>
      <w:r w:rsidRPr="000E120E">
        <w:footnoteReference w:customMarkFollows="1" w:id="23"/>
        <w:t> </w:t>
      </w:r>
    </w:p>
    <w:p w14:paraId="5E3F7052" w14:textId="1BB8D8E0" w:rsidR="007D50F4" w:rsidRDefault="000F4D52" w:rsidP="000F4D52">
      <w:pPr>
        <w:pStyle w:val="a-1A1"/>
      </w:pPr>
      <w:r w:rsidRPr="000E120E">
        <w:rPr>
          <w:lang w:val="en-ZA"/>
        </w:rPr>
        <w:tab/>
      </w:r>
      <w:r w:rsidRPr="000E120E">
        <w:t>(</w:t>
      </w:r>
      <w:r w:rsidRPr="000E120E">
        <w:rPr>
          <w:lang w:val="en-ZA"/>
        </w:rPr>
        <w:t>m)</w:t>
      </w:r>
      <w:r w:rsidRPr="000E120E">
        <w:rPr>
          <w:lang w:val="en-ZA"/>
        </w:rPr>
        <w:tab/>
      </w:r>
      <w:del w:id="205" w:author="Alwyn Fouchee" w:date="2024-02-05T16:00:00Z">
        <w:r w:rsidRPr="000E120E" w:rsidDel="00C156B7">
          <w:rPr>
            <w:lang w:val="en-ZA"/>
          </w:rPr>
          <w:delText>in the case of</w:delText>
        </w:r>
      </w:del>
      <w:ins w:id="206" w:author="Alwyn Fouchee" w:date="2024-02-05T16:00:00Z">
        <w:r>
          <w:rPr>
            <w:lang w:val="en-ZA"/>
          </w:rPr>
          <w:t>if</w:t>
        </w:r>
      </w:ins>
      <w:r w:rsidRPr="000E120E">
        <w:rPr>
          <w:lang w:val="en-ZA"/>
        </w:rPr>
        <w:t xml:space="preserve"> a dividend </w:t>
      </w:r>
      <w:r w:rsidRPr="000E120E">
        <w:t xml:space="preserve">(including in specie dividend), as defined in the Income Tax Act, </w:t>
      </w:r>
      <w:r w:rsidRPr="000E120E">
        <w:rPr>
          <w:lang w:val="en-ZA"/>
        </w:rPr>
        <w:t xml:space="preserve">disclosure </w:t>
      </w:r>
      <w:ins w:id="207" w:author="Alwyn Fouchee" w:date="2024-02-05T16:01:00Z">
        <w:r>
          <w:rPr>
            <w:lang w:val="en-ZA"/>
          </w:rPr>
          <w:t>of the details in the</w:t>
        </w:r>
      </w:ins>
      <w:del w:id="208" w:author="Alwyn Fouchee" w:date="2024-02-05T16:01:00Z">
        <w:r w:rsidRPr="000E120E" w:rsidDel="00F51F3A">
          <w:rPr>
            <w:lang w:val="en-ZA"/>
          </w:rPr>
          <w:delText xml:space="preserve">complying with </w:delText>
        </w:r>
      </w:del>
      <w:ins w:id="209" w:author="Alwyn Fouchee" w:date="2024-02-05T16:01:00Z">
        <w:r>
          <w:rPr>
            <w:lang w:val="en-ZA"/>
          </w:rPr>
          <w:t xml:space="preserve"> required</w:t>
        </w:r>
      </w:ins>
      <w:ins w:id="210" w:author="Alwyn Fouchee" w:date="2024-02-06T12:09:00Z">
        <w:r>
          <w:rPr>
            <w:lang w:val="en-ZA"/>
          </w:rPr>
          <w:t xml:space="preserve"> </w:t>
        </w:r>
      </w:ins>
      <w:ins w:id="211" w:author="Alwyn Fouchee" w:date="2024-02-05T16:01:00Z">
        <w:r>
          <w:rPr>
            <w:lang w:val="en-ZA"/>
          </w:rPr>
          <w:t>announcement</w:t>
        </w:r>
      </w:ins>
      <w:ins w:id="212" w:author="Alwyn Fouchee" w:date="2024-03-14T09:14:00Z">
        <w:r w:rsidR="000B1ADC">
          <w:rPr>
            <w:lang w:val="en-ZA"/>
          </w:rPr>
          <w:t xml:space="preserve"> above</w:t>
        </w:r>
      </w:ins>
      <w:ins w:id="213" w:author="Alwyn Fouchee" w:date="2024-02-05T16:01:00Z">
        <w:r>
          <w:rPr>
            <w:lang w:val="en-ZA"/>
          </w:rPr>
          <w:t xml:space="preserve"> </w:t>
        </w:r>
      </w:ins>
      <w:del w:id="214" w:author="Alwyn Fouchee" w:date="2024-02-05T16:01:00Z">
        <w:r w:rsidRPr="000E120E" w:rsidDel="00014741">
          <w:rPr>
            <w:lang w:val="en-ZA"/>
          </w:rPr>
          <w:delText>paragraphs 11.17(a)(i) to (ix) and also indicate whether the distribution is made from capital or income reserves (if applicable)</w:delText>
        </w:r>
      </w:del>
      <w:r w:rsidRPr="000E120E">
        <w:t>.</w:t>
      </w:r>
      <w:r w:rsidRPr="000E120E">
        <w:footnoteReference w:customMarkFollows="1" w:id="24"/>
        <w:t> </w:t>
      </w:r>
    </w:p>
    <w:p w14:paraId="39A11534" w14:textId="2EC88913" w:rsidR="00EE1C9B" w:rsidRDefault="00EE1C9B" w:rsidP="00C2043A">
      <w:pPr>
        <w:pStyle w:val="head1"/>
        <w:rPr>
          <w:ins w:id="215" w:author="Alwyn Fouchee" w:date="2024-02-02T15:39:00Z"/>
        </w:rPr>
      </w:pPr>
      <w:ins w:id="216" w:author="Alwyn Fouchee" w:date="2024-02-02T15:38:00Z">
        <w:r>
          <w:t>Submission to the JSE</w:t>
        </w:r>
      </w:ins>
    </w:p>
    <w:p w14:paraId="73B7467A" w14:textId="77777777" w:rsidR="00EE1C9B" w:rsidRPr="00E424E0" w:rsidRDefault="00EE1C9B" w:rsidP="00166AAF">
      <w:pPr>
        <w:pStyle w:val="0000"/>
      </w:pPr>
      <w:r w:rsidRPr="00E424E0">
        <w:t>16.17</w:t>
      </w:r>
      <w:r w:rsidRPr="00E424E0">
        <w:tab/>
        <w:t>The following</w:t>
      </w:r>
      <w:ins w:id="217" w:author="Alwyn Fouchee" w:date="2024-02-02T15:40:00Z">
        <w:r>
          <w:t xml:space="preserve"> must be submitted to the JSE</w:t>
        </w:r>
      </w:ins>
      <w:del w:id="218" w:author="Alwyn Fouchee" w:date="2024-02-02T15:40:00Z">
        <w:r w:rsidRPr="00E424E0" w:rsidDel="00585233">
          <w:delText xml:space="preserve"> information is required</w:delText>
        </w:r>
      </w:del>
      <w:r w:rsidRPr="00E424E0">
        <w:t>:</w:t>
      </w:r>
      <w:r w:rsidRPr="00E424E0">
        <w:rPr>
          <w:rStyle w:val="FootnoteReference"/>
        </w:rPr>
        <w:footnoteReference w:customMarkFollows="1" w:id="25"/>
        <w:t> </w:t>
      </w:r>
    </w:p>
    <w:p w14:paraId="5917A750" w14:textId="77777777" w:rsidR="00EE1C9B" w:rsidRPr="00E424E0" w:rsidRDefault="00EE1C9B" w:rsidP="00166AAF">
      <w:pPr>
        <w:pStyle w:val="a-0000"/>
      </w:pPr>
      <w:r w:rsidRPr="00E424E0">
        <w:tab/>
        <w:t>(a)</w:t>
      </w:r>
      <w:r w:rsidRPr="00E424E0">
        <w:tab/>
        <w:t xml:space="preserve">the </w:t>
      </w:r>
      <w:proofErr w:type="gramStart"/>
      <w:r w:rsidRPr="00E424E0">
        <w:t>circular;</w:t>
      </w:r>
      <w:proofErr w:type="gramEnd"/>
    </w:p>
    <w:p w14:paraId="7B7A7E9A" w14:textId="77777777" w:rsidR="00EE1C9B" w:rsidRPr="00E424E0" w:rsidRDefault="00EE1C9B" w:rsidP="00166AAF">
      <w:pPr>
        <w:pStyle w:val="a-0000"/>
      </w:pPr>
      <w:r w:rsidRPr="00E424E0">
        <w:tab/>
        <w:t>(b)</w:t>
      </w:r>
      <w:r w:rsidRPr="00E424E0">
        <w:tab/>
        <w:t>the application for listing</w:t>
      </w:r>
      <w:ins w:id="220" w:author="Alwyn Fouchee" w:date="2024-02-02T15:41:00Z">
        <w:r w:rsidRPr="003F02C8">
          <w:t xml:space="preserve"> </w:t>
        </w:r>
        <w:r>
          <w:t>available on the JSE Forms Portal</w:t>
        </w:r>
      </w:ins>
      <w:ins w:id="221" w:author="Alwyn Fouchee" w:date="2024-02-02T16:33:00Z">
        <w:r>
          <w:t xml:space="preserve">, which must be </w:t>
        </w:r>
        <w:r w:rsidRPr="00E424E0">
          <w:t>received by the finalisation date</w:t>
        </w:r>
      </w:ins>
      <w:del w:id="222" w:author="Alwyn Fouchee" w:date="2024-02-02T15:41:00Z">
        <w:r w:rsidRPr="00E424E0" w:rsidDel="003F02C8">
          <w:delText xml:space="preserve"> complying with Schedule 2 Form A2</w:delText>
        </w:r>
      </w:del>
      <w:r w:rsidRPr="00E424E0">
        <w:t>;</w:t>
      </w:r>
    </w:p>
    <w:p w14:paraId="2557D248" w14:textId="77777777" w:rsidR="00EE1C9B" w:rsidRPr="00E424E0" w:rsidDel="00D256AB" w:rsidRDefault="00EE1C9B" w:rsidP="00D256AB">
      <w:pPr>
        <w:pStyle w:val="a-0000"/>
        <w:rPr>
          <w:del w:id="223" w:author="Alwyn Fouchee" w:date="2024-02-02T15:50:00Z"/>
        </w:rPr>
      </w:pPr>
      <w:r w:rsidRPr="00E424E0">
        <w:tab/>
      </w:r>
      <w:del w:id="224" w:author="Alwyn Fouchee" w:date="2024-02-02T15:50:00Z">
        <w:r w:rsidRPr="00E424E0" w:rsidDel="00D256AB">
          <w:delText>(c)</w:delText>
        </w:r>
        <w:r w:rsidRPr="00E424E0" w:rsidDel="00D256AB">
          <w:tab/>
          <w:delText xml:space="preserve">the form of election, </w:delText>
        </w:r>
      </w:del>
      <w:del w:id="225" w:author="Alwyn Fouchee" w:date="2024-02-02T15:42:00Z">
        <w:r w:rsidRPr="00E424E0" w:rsidDel="00B23197">
          <w:delText>which must contain at least</w:delText>
        </w:r>
      </w:del>
      <w:del w:id="226" w:author="Alwyn Fouchee" w:date="2024-02-02T15:50:00Z">
        <w:r w:rsidRPr="00E424E0" w:rsidDel="00D256AB">
          <w:delText>:</w:delText>
        </w:r>
      </w:del>
      <w:ins w:id="227" w:author="Alwyn Fouchee" w:date="2024-02-02T16:35:00Z">
        <w:r>
          <w:t xml:space="preserve"> </w:t>
        </w:r>
        <w:r w:rsidRPr="000666CE">
          <w:rPr>
            <w:i/>
            <w:iCs/>
          </w:rPr>
          <w:t>[</w:t>
        </w:r>
        <w:r w:rsidRPr="000666CE">
          <w:rPr>
            <w:i/>
            <w:iCs/>
            <w:highlight w:val="yellow"/>
          </w:rPr>
          <w:t>moved to contents of circular]</w:t>
        </w:r>
      </w:ins>
    </w:p>
    <w:p w14:paraId="352AE335" w14:textId="56DC3AE4" w:rsidR="00EE1C9B" w:rsidRPr="000666CE" w:rsidDel="00D256AB" w:rsidRDefault="00EE1C9B" w:rsidP="00AD485A">
      <w:pPr>
        <w:pStyle w:val="a-0000"/>
        <w:rPr>
          <w:del w:id="228" w:author="Alwyn Fouchee" w:date="2024-02-02T15:50:00Z"/>
          <w:i/>
          <w:iCs/>
        </w:rPr>
      </w:pPr>
      <w:del w:id="229" w:author="Alwyn Fouchee" w:date="2024-02-02T15:50:00Z">
        <w:r w:rsidRPr="00E424E0" w:rsidDel="00D256AB">
          <w:tab/>
          <w:delText>(i)</w:delText>
        </w:r>
        <w:r w:rsidRPr="00E424E0" w:rsidDel="00D256AB">
          <w:tab/>
          <w:delText xml:space="preserve">a statement that the election may be made in respect of all or part of the shares held, or deemed to be held, </w:delText>
        </w:r>
      </w:del>
      <w:del w:id="230" w:author="Alwyn Fouchee" w:date="2024-02-06T12:04:00Z">
        <w:r w:rsidRPr="00E424E0" w:rsidDel="004A12D7">
          <w:delText>at the close of business on the record date</w:delText>
        </w:r>
      </w:del>
      <w:del w:id="231" w:author="Alwyn Fouchee" w:date="2024-02-02T15:50:00Z">
        <w:r w:rsidRPr="00E424E0" w:rsidDel="00D256AB">
          <w:delText>; and</w:delText>
        </w:r>
      </w:del>
      <w:ins w:id="232" w:author="Alwyn Fouchee" w:date="2024-02-05T16:04:00Z">
        <w:r>
          <w:t xml:space="preserve"> </w:t>
        </w:r>
        <w:r w:rsidRPr="000666CE">
          <w:rPr>
            <w:i/>
            <w:iCs/>
          </w:rPr>
          <w:t>[</w:t>
        </w:r>
      </w:ins>
      <w:ins w:id="233" w:author="Alwyn Fouchee" w:date="2024-02-06T12:04:00Z">
        <w:r w:rsidR="00A038DD" w:rsidRPr="000666CE">
          <w:rPr>
            <w:i/>
            <w:iCs/>
            <w:shd w:val="clear" w:color="auto" w:fill="FFFF00"/>
          </w:rPr>
          <w:t>refer to contents of circular below</w:t>
        </w:r>
      </w:ins>
      <w:ins w:id="234" w:author="Alwyn Fouchee" w:date="2024-02-05T16:04:00Z">
        <w:r w:rsidRPr="000666CE">
          <w:rPr>
            <w:i/>
            <w:iCs/>
          </w:rPr>
          <w:t>]</w:t>
        </w:r>
      </w:ins>
      <w:del w:id="235" w:author="Alwyn Fouchee" w:date="2024-02-02T15:50:00Z">
        <w:r w:rsidRPr="000666CE" w:rsidDel="00D256AB">
          <w:rPr>
            <w:rStyle w:val="FootnoteReference"/>
            <w:i/>
            <w:iCs/>
          </w:rPr>
          <w:footnoteReference w:customMarkFollows="1" w:id="26"/>
          <w:delText> </w:delText>
        </w:r>
      </w:del>
    </w:p>
    <w:p w14:paraId="495B33EE" w14:textId="77777777" w:rsidR="00EE1C9B" w:rsidRPr="00E424E0" w:rsidDel="00D256AB" w:rsidRDefault="00EE1C9B" w:rsidP="00AD485A">
      <w:pPr>
        <w:pStyle w:val="a-0000"/>
        <w:rPr>
          <w:del w:id="237" w:author="Alwyn Fouchee" w:date="2024-02-02T15:50:00Z"/>
        </w:rPr>
      </w:pPr>
      <w:del w:id="238" w:author="Alwyn Fouchee" w:date="2024-02-02T15:50:00Z">
        <w:r w:rsidRPr="00E424E0" w:rsidDel="00D256AB">
          <w:tab/>
          <w:delText>(ii)</w:delText>
        </w:r>
        <w:r w:rsidRPr="00E424E0" w:rsidDel="00D256AB">
          <w:tab/>
          <w:delText xml:space="preserve">the ratio of application; </w:delText>
        </w:r>
      </w:del>
    </w:p>
    <w:p w14:paraId="4AE41CD5" w14:textId="77777777" w:rsidR="00EE1C9B" w:rsidRPr="00E424E0" w:rsidRDefault="00EE1C9B" w:rsidP="00D256AB">
      <w:pPr>
        <w:pStyle w:val="a-0000"/>
      </w:pPr>
      <w:del w:id="239" w:author="Alwyn Fouchee" w:date="2024-02-02T15:50:00Z">
        <w:r w:rsidRPr="00E424E0" w:rsidDel="00D256AB">
          <w:tab/>
          <w:delText>(d)</w:delText>
        </w:r>
        <w:r w:rsidRPr="00E424E0" w:rsidDel="00D256AB">
          <w:tab/>
        </w:r>
      </w:del>
      <w:del w:id="240" w:author="Alwyn Fouchee" w:date="2024-02-02T15:42:00Z">
        <w:r w:rsidRPr="00E424E0" w:rsidDel="002A1D35">
          <w:delText xml:space="preserve">confirmation of any </w:delText>
        </w:r>
      </w:del>
      <w:r w:rsidRPr="00E424E0">
        <w:t>exchange control</w:t>
      </w:r>
      <w:ins w:id="241" w:author="Alwyn Fouchee" w:date="2024-02-02T15:42:00Z">
        <w:r>
          <w:t xml:space="preserve"> approval, if appli</w:t>
        </w:r>
      </w:ins>
      <w:ins w:id="242" w:author="Alwyn Fouchee" w:date="2024-02-02T15:43:00Z">
        <w:r>
          <w:t>c</w:t>
        </w:r>
      </w:ins>
      <w:ins w:id="243" w:author="Alwyn Fouchee" w:date="2024-02-02T15:42:00Z">
        <w:r>
          <w:t>able</w:t>
        </w:r>
      </w:ins>
      <w:del w:id="244" w:author="Alwyn Fouchee" w:date="2024-02-02T15:42:00Z">
        <w:r w:rsidRPr="00E424E0" w:rsidDel="00D44EDD">
          <w:delText xml:space="preserve"> (refer to paragraph 16.26) approvals  required</w:delText>
        </w:r>
      </w:del>
      <w:r w:rsidRPr="00E424E0">
        <w:t>;</w:t>
      </w:r>
      <w:r w:rsidRPr="00E424E0">
        <w:rPr>
          <w:rStyle w:val="FootnoteReference"/>
        </w:rPr>
        <w:footnoteReference w:customMarkFollows="1" w:id="27"/>
        <w:t> </w:t>
      </w:r>
    </w:p>
    <w:p w14:paraId="2C32FC62" w14:textId="77777777" w:rsidR="00EE1C9B" w:rsidRPr="000666CE" w:rsidRDefault="00EE1C9B" w:rsidP="00166AAF">
      <w:pPr>
        <w:pStyle w:val="a-0000"/>
        <w:rPr>
          <w:i/>
          <w:iCs/>
        </w:rPr>
      </w:pPr>
      <w:r w:rsidRPr="00E424E0">
        <w:tab/>
      </w:r>
      <w:del w:id="246" w:author="Alwyn Fouchee" w:date="2024-02-02T15:43:00Z">
        <w:r w:rsidRPr="00E424E0" w:rsidDel="00D44EDD">
          <w:delText>(e)</w:delText>
        </w:r>
        <w:r w:rsidRPr="00E424E0" w:rsidDel="00D44EDD">
          <w:tab/>
          <w:delText xml:space="preserve">the appropriate listing fee as published and available on the JSE website, </w:delText>
        </w:r>
        <w:r w:rsidRPr="00E424E0" w:rsidDel="00D44EDD">
          <w:fldChar w:fldCharType="begin"/>
        </w:r>
        <w:r w:rsidRPr="00E424E0" w:rsidDel="00D44EDD">
          <w:delInstrText>HYPERLINK "http://www.jse.co.za"</w:delInstrText>
        </w:r>
        <w:r w:rsidRPr="00E424E0" w:rsidDel="00D44EDD">
          <w:fldChar w:fldCharType="separate"/>
        </w:r>
        <w:r w:rsidRPr="00E424E0" w:rsidDel="00D44EDD">
          <w:rPr>
            <w:rStyle w:val="Hyperlink"/>
            <w:color w:val="auto"/>
          </w:rPr>
          <w:delText>www.jse.co.za</w:delText>
        </w:r>
        <w:r w:rsidRPr="00E424E0" w:rsidDel="00D44EDD">
          <w:rPr>
            <w:rStyle w:val="Hyperlink"/>
            <w:color w:val="auto"/>
          </w:rPr>
          <w:fldChar w:fldCharType="end"/>
        </w:r>
        <w:r w:rsidRPr="00E424E0" w:rsidDel="00D44EDD">
          <w:delText>, per Section 17</w:delText>
        </w:r>
        <w:r w:rsidRPr="000666CE" w:rsidDel="00D44EDD">
          <w:rPr>
            <w:i/>
            <w:iCs/>
          </w:rPr>
          <w:delText>;</w:delText>
        </w:r>
        <w:r w:rsidRPr="000666CE" w:rsidDel="00D44EDD">
          <w:rPr>
            <w:rStyle w:val="FootnoteReference"/>
            <w:i/>
            <w:iCs/>
          </w:rPr>
          <w:footnoteReference w:customMarkFollows="1" w:id="28"/>
          <w:delText> </w:delText>
        </w:r>
      </w:del>
      <w:ins w:id="248" w:author="Alwyn Fouchee" w:date="2024-02-02T15:44:00Z">
        <w:r w:rsidRPr="000666CE">
          <w:rPr>
            <w:i/>
            <w:iCs/>
          </w:rPr>
          <w:t>[</w:t>
        </w:r>
        <w:r w:rsidRPr="000666CE">
          <w:rPr>
            <w:i/>
            <w:iCs/>
            <w:highlight w:val="yellow"/>
          </w:rPr>
          <w:t>Fees covered under the new Section 5 Con</w:t>
        </w:r>
      </w:ins>
      <w:ins w:id="249" w:author="Alwyn Fouchee" w:date="2024-02-02T15:45:00Z">
        <w:r w:rsidRPr="000666CE">
          <w:rPr>
            <w:i/>
            <w:iCs/>
            <w:highlight w:val="yellow"/>
          </w:rPr>
          <w:t>tinuing Obligations</w:t>
        </w:r>
        <w:r w:rsidRPr="000666CE">
          <w:rPr>
            <w:i/>
            <w:iCs/>
          </w:rPr>
          <w:t>]</w:t>
        </w:r>
      </w:ins>
    </w:p>
    <w:p w14:paraId="3B090FBF" w14:textId="16D1CAB8" w:rsidR="00EE1C9B" w:rsidRPr="00E424E0" w:rsidRDefault="00EE1C9B" w:rsidP="00166AAF">
      <w:pPr>
        <w:pStyle w:val="a-0000"/>
      </w:pPr>
      <w:r w:rsidRPr="00E424E0">
        <w:tab/>
        <w:t>(</w:t>
      </w:r>
      <w:ins w:id="250" w:author="Alwyn Fouchee" w:date="2024-02-06T11:58:00Z">
        <w:r w:rsidR="00D24B02">
          <w:t>d</w:t>
        </w:r>
      </w:ins>
      <w:del w:id="251" w:author="Alwyn Fouchee" w:date="2024-02-06T11:58:00Z">
        <w:r w:rsidRPr="00E424E0" w:rsidDel="00D24B02">
          <w:delText>f</w:delText>
        </w:r>
      </w:del>
      <w:r w:rsidRPr="00E424E0">
        <w:t>)</w:t>
      </w:r>
      <w:r w:rsidRPr="00E424E0">
        <w:tab/>
      </w:r>
      <w:ins w:id="252" w:author="Alwyn Fouchee" w:date="2024-02-06T11:56:00Z">
        <w:r w:rsidR="007C4A45">
          <w:t>i</w:t>
        </w:r>
      </w:ins>
      <w:ins w:id="253" w:author="Alwyn Fouchee" w:date="2024-02-06T11:57:00Z">
        <w:r w:rsidR="009727A6">
          <w:t>f a script dividend</w:t>
        </w:r>
      </w:ins>
      <w:del w:id="254" w:author="Alwyn Fouchee" w:date="2024-02-06T11:56:00Z">
        <w:r w:rsidRPr="00E424E0" w:rsidDel="009727A6">
          <w:delText>in the event t</w:delText>
        </w:r>
      </w:del>
      <w:del w:id="255" w:author="Alwyn Fouchee" w:date="2024-02-06T11:57:00Z">
        <w:r w:rsidRPr="00E424E0" w:rsidDel="009727A6">
          <w:delText>hat the default position or election is cash</w:delText>
        </w:r>
      </w:del>
      <w:r w:rsidRPr="00E424E0">
        <w:t xml:space="preserve">, a resolution by the board </w:t>
      </w:r>
      <w:del w:id="256" w:author="Alwyn Fouchee" w:date="2024-02-06T13:13:00Z">
        <w:r w:rsidRPr="00E424E0" w:rsidDel="00307B32">
          <w:delText xml:space="preserve">of directors </w:delText>
        </w:r>
      </w:del>
      <w:r w:rsidRPr="00E424E0">
        <w:t xml:space="preserve">that the </w:t>
      </w:r>
      <w:ins w:id="257" w:author="Alwyn Fouchee" w:date="2024-02-06T11:57:00Z">
        <w:r w:rsidR="009727A6">
          <w:t>issuers</w:t>
        </w:r>
      </w:ins>
      <w:del w:id="258" w:author="Alwyn Fouchee" w:date="2024-02-06T11:57:00Z">
        <w:r w:rsidRPr="00E424E0" w:rsidDel="00FB69B4">
          <w:delText>company and its subsidiary/ies have</w:delText>
        </w:r>
      </w:del>
      <w:ins w:id="259" w:author="Alwyn Fouchee" w:date="2024-02-06T11:57:00Z">
        <w:r w:rsidR="00FB69B4">
          <w:t xml:space="preserve"> has</w:t>
        </w:r>
      </w:ins>
      <w:r w:rsidRPr="00E424E0">
        <w:t xml:space="preserve"> passed the solvency and liquidity test</w:t>
      </w:r>
      <w:ins w:id="260" w:author="Alwyn Fouchee" w:date="2024-02-06T11:57:00Z">
        <w:r w:rsidR="00FB69B4">
          <w:t xml:space="preserve"> in terms of the Act</w:t>
        </w:r>
      </w:ins>
      <w:r w:rsidRPr="00E424E0">
        <w:t xml:space="preserve"> and that, since the test was performed, there have been no material changes to the financial position of the</w:t>
      </w:r>
      <w:ins w:id="261" w:author="Alwyn Fouchee" w:date="2024-02-06T11:58:00Z">
        <w:r w:rsidR="00FB69B4">
          <w:t xml:space="preserve"> issuers or its</w:t>
        </w:r>
      </w:ins>
      <w:r w:rsidRPr="00E424E0">
        <w:t xml:space="preserve"> group; and</w:t>
      </w:r>
      <w:r w:rsidRPr="00E424E0">
        <w:rPr>
          <w:rStyle w:val="FootnoteReference"/>
        </w:rPr>
        <w:footnoteReference w:customMarkFollows="1" w:id="29"/>
        <w:t> </w:t>
      </w:r>
    </w:p>
    <w:p w14:paraId="65ADEB8D" w14:textId="4A55591F" w:rsidR="00EE1C9B" w:rsidRDefault="00EE1C9B" w:rsidP="001116BF">
      <w:pPr>
        <w:pStyle w:val="a-0000"/>
        <w:rPr>
          <w:ins w:id="263" w:author="Alwyn Fouchee" w:date="2024-02-02T16:21:00Z"/>
        </w:rPr>
      </w:pPr>
      <w:r w:rsidRPr="00E424E0">
        <w:tab/>
        <w:t>(</w:t>
      </w:r>
      <w:ins w:id="264" w:author="Alwyn Fouchee" w:date="2024-02-06T11:58:00Z">
        <w:r w:rsidR="00D24B02">
          <w:t>e</w:t>
        </w:r>
      </w:ins>
      <w:del w:id="265" w:author="Alwyn Fouchee" w:date="2024-02-06T11:58:00Z">
        <w:r w:rsidRPr="00E424E0" w:rsidDel="00D24B02">
          <w:delText>g</w:delText>
        </w:r>
      </w:del>
      <w:r w:rsidRPr="00E424E0">
        <w:t>)</w:t>
      </w:r>
      <w:r w:rsidRPr="00E424E0">
        <w:tab/>
      </w:r>
      <w:ins w:id="266" w:author="Alwyn Fouchee" w:date="2024-02-02T15:47:00Z">
        <w:r>
          <w:t xml:space="preserve">the </w:t>
        </w:r>
      </w:ins>
      <w:r w:rsidRPr="00E424E0">
        <w:t>board resolution</w:t>
      </w:r>
      <w:del w:id="267" w:author="Alwyn Fouchee" w:date="2024-02-05T14:19:00Z">
        <w:r w:rsidDel="001116BF">
          <w:delText xml:space="preserve">: </w:delText>
        </w:r>
      </w:del>
      <w:ins w:id="268" w:author="Alwyn Fouchee" w:date="2024-02-05T14:19:00Z">
        <w:r>
          <w:t xml:space="preserve"> </w:t>
        </w:r>
      </w:ins>
      <w:r w:rsidRPr="00E424E0">
        <w:t>authorising the capitalisation issue</w:t>
      </w:r>
      <w:ins w:id="269" w:author="Alwyn Fouchee" w:date="2024-02-06T11:58:00Z">
        <w:r w:rsidR="00904910">
          <w:t xml:space="preserve"> or scrip divide</w:t>
        </w:r>
      </w:ins>
      <w:ins w:id="270" w:author="Alwyn Fouchee" w:date="2024-02-06T11:59:00Z">
        <w:r w:rsidR="00904910">
          <w:t>nd</w:t>
        </w:r>
      </w:ins>
      <w:ins w:id="271" w:author="Alwyn Fouchee" w:date="2024-02-05T14:19:00Z">
        <w:r>
          <w:t>.</w:t>
        </w:r>
      </w:ins>
    </w:p>
    <w:p w14:paraId="13961F66" w14:textId="71EC8B34" w:rsidR="00EE1C9B" w:rsidRPr="00E424E0" w:rsidRDefault="00EE1C9B" w:rsidP="00166AAF">
      <w:pPr>
        <w:pStyle w:val="0000"/>
      </w:pPr>
      <w:r w:rsidRPr="00E424E0">
        <w:tab/>
      </w:r>
      <w:del w:id="272" w:author="Alwyn Fouchee" w:date="2024-02-02T16:29:00Z">
        <w:r w:rsidRPr="00E424E0" w:rsidDel="00213417">
          <w:delText>In respect of capitalisation issues and scrip dividends no documents are required to be submitted to the JSE nor is JSE approval required. These items will be dealt with through the sponsor pursuant to paragraph 16.5(c).</w:delText>
        </w:r>
      </w:del>
      <w:ins w:id="273" w:author="Alwyn Fouchee" w:date="2024-02-06T11:59:00Z">
        <w:r w:rsidR="00810322">
          <w:t xml:space="preserve"> </w:t>
        </w:r>
        <w:r w:rsidR="00810322" w:rsidRPr="000666CE">
          <w:rPr>
            <w:i/>
            <w:iCs/>
          </w:rPr>
          <w:t>[</w:t>
        </w:r>
        <w:r w:rsidR="00810322" w:rsidRPr="000666CE">
          <w:rPr>
            <w:i/>
            <w:iCs/>
            <w:highlight w:val="yellow"/>
          </w:rPr>
          <w:t>moved to specific requirements below</w:t>
        </w:r>
        <w:r w:rsidR="00810322" w:rsidRPr="000666CE">
          <w:rPr>
            <w:i/>
            <w:iCs/>
          </w:rPr>
          <w:t>]</w:t>
        </w:r>
      </w:ins>
    </w:p>
    <w:p w14:paraId="01A9D535" w14:textId="42EEEB3A" w:rsidR="00C2043A" w:rsidRPr="00E424E0" w:rsidDel="008B0F93" w:rsidRDefault="00C2043A" w:rsidP="00C2043A">
      <w:pPr>
        <w:pStyle w:val="head2"/>
        <w:rPr>
          <w:del w:id="274" w:author="Alwyn Fouchee" w:date="2024-02-02T15:04:00Z"/>
        </w:rPr>
      </w:pPr>
      <w:del w:id="275" w:author="Alwyn Fouchee" w:date="2024-02-02T15:04:00Z">
        <w:r w:rsidRPr="00E424E0" w:rsidDel="008B0F93">
          <w:delText>Documents to be submitted to the JSE</w:delText>
        </w:r>
      </w:del>
    </w:p>
    <w:p w14:paraId="6B6505BA" w14:textId="5F424CC4" w:rsidR="00C2043A" w:rsidRPr="00E424E0" w:rsidDel="008B0F93" w:rsidRDefault="00C2043A" w:rsidP="00C2043A">
      <w:pPr>
        <w:pStyle w:val="000"/>
        <w:rPr>
          <w:del w:id="276" w:author="Alwyn Fouchee" w:date="2024-02-02T15:04:00Z"/>
        </w:rPr>
      </w:pPr>
      <w:del w:id="277" w:author="Alwyn Fouchee" w:date="2024-02-02T15:04:00Z">
        <w:r w:rsidRPr="00E424E0" w:rsidDel="008B0F93">
          <w:delText>5.41</w:delText>
        </w:r>
        <w:r w:rsidRPr="00E424E0" w:rsidDel="008B0F93">
          <w:tab/>
          <w:delText>The documents detailed in paragraph 16.16 must be submitted to the JSE in accordance with the relevant corporate action timetable.</w:delText>
        </w:r>
        <w:r w:rsidRPr="000666CE" w:rsidDel="008B0F93">
          <w:rPr>
            <w:rStyle w:val="FootnoteReference"/>
            <w:i/>
            <w:iCs/>
          </w:rPr>
          <w:footnoteReference w:customMarkFollows="1" w:id="30"/>
          <w:delText> </w:delText>
        </w:r>
      </w:del>
      <w:ins w:id="279" w:author="Alwyn Fouchee" w:date="2024-02-02T15:06:00Z">
        <w:r w:rsidR="0025705A" w:rsidRPr="000666CE">
          <w:rPr>
            <w:i/>
            <w:iCs/>
          </w:rPr>
          <w:t>[</w:t>
        </w:r>
        <w:r w:rsidR="0025705A" w:rsidRPr="000666CE">
          <w:rPr>
            <w:i/>
            <w:iCs/>
            <w:shd w:val="clear" w:color="auto" w:fill="FFFF00"/>
          </w:rPr>
          <w:t xml:space="preserve">consolidated </w:t>
        </w:r>
      </w:ins>
      <w:ins w:id="280" w:author="Alwyn Fouchee" w:date="2024-02-06T12:00:00Z">
        <w:r w:rsidR="009C5478" w:rsidRPr="000666CE">
          <w:rPr>
            <w:i/>
            <w:iCs/>
            <w:shd w:val="clear" w:color="auto" w:fill="FFFF00"/>
          </w:rPr>
          <w:t>above</w:t>
        </w:r>
      </w:ins>
      <w:ins w:id="281" w:author="Alwyn Fouchee" w:date="2024-02-02T15:06:00Z">
        <w:r w:rsidR="0025705A" w:rsidRPr="000666CE">
          <w:rPr>
            <w:i/>
            <w:iCs/>
          </w:rPr>
          <w:t>]</w:t>
        </w:r>
      </w:ins>
    </w:p>
    <w:p w14:paraId="1D99A89C" w14:textId="02D4716F" w:rsidR="00C2043A" w:rsidRPr="00E424E0" w:rsidDel="008B0F93" w:rsidRDefault="00C2043A" w:rsidP="00C2043A">
      <w:pPr>
        <w:pStyle w:val="head2"/>
        <w:rPr>
          <w:del w:id="282" w:author="Alwyn Fouchee" w:date="2024-02-02T15:04:00Z"/>
        </w:rPr>
      </w:pPr>
      <w:del w:id="283" w:author="Alwyn Fouchee" w:date="2024-02-02T15:04:00Z">
        <w:r w:rsidRPr="00E424E0" w:rsidDel="008B0F93">
          <w:lastRenderedPageBreak/>
          <w:delText>Documents to be published</w:delText>
        </w:r>
      </w:del>
    </w:p>
    <w:p w14:paraId="2AE6273D" w14:textId="1AD104C5" w:rsidR="00C2043A" w:rsidRPr="00E424E0" w:rsidDel="008B0F93" w:rsidRDefault="00C2043A" w:rsidP="00C2043A">
      <w:pPr>
        <w:pStyle w:val="000"/>
        <w:rPr>
          <w:del w:id="284" w:author="Alwyn Fouchee" w:date="2024-02-02T15:04:00Z"/>
        </w:rPr>
      </w:pPr>
      <w:del w:id="285" w:author="Alwyn Fouchee" w:date="2024-02-02T15:04:00Z">
        <w:r w:rsidRPr="00E424E0" w:rsidDel="008B0F93">
          <w:delText>5.42</w:delText>
        </w:r>
        <w:r w:rsidRPr="00E424E0" w:rsidDel="008B0F93">
          <w:tab/>
          <w:delText>The documents that require publication regarding a capitalisation issue are set out in paragraphs 11.16 and 11.17, and must be actioned in accordance with the relevant corporate action timetable.</w:delText>
        </w:r>
        <w:r w:rsidRPr="00E424E0" w:rsidDel="008B0F93">
          <w:rPr>
            <w:rStyle w:val="FootnoteReference"/>
          </w:rPr>
          <w:footnoteReference w:customMarkFollows="1" w:id="31"/>
          <w:delText> </w:delText>
        </w:r>
      </w:del>
      <w:ins w:id="287" w:author="Alwyn Fouchee" w:date="2024-02-02T15:06:00Z">
        <w:r w:rsidR="0025705A" w:rsidRPr="000666CE">
          <w:rPr>
            <w:i/>
            <w:iCs/>
          </w:rPr>
          <w:t>[</w:t>
        </w:r>
        <w:r w:rsidR="0025705A" w:rsidRPr="000666CE">
          <w:rPr>
            <w:i/>
            <w:iCs/>
            <w:shd w:val="clear" w:color="auto" w:fill="FFFF00"/>
          </w:rPr>
          <w:t>consolidated below</w:t>
        </w:r>
        <w:r w:rsidR="0025705A" w:rsidRPr="000666CE">
          <w:rPr>
            <w:i/>
            <w:iCs/>
          </w:rPr>
          <w:t>]</w:t>
        </w:r>
      </w:ins>
    </w:p>
    <w:p w14:paraId="5A7C1C56" w14:textId="1BCF98C5" w:rsidR="00C2043A" w:rsidRPr="00E424E0" w:rsidDel="00AA6224" w:rsidRDefault="00C2043A" w:rsidP="00C2043A">
      <w:pPr>
        <w:pStyle w:val="head2"/>
        <w:rPr>
          <w:del w:id="288" w:author="Alwyn Fouchee" w:date="2024-02-02T16:32:00Z"/>
        </w:rPr>
      </w:pPr>
      <w:del w:id="289" w:author="Alwyn Fouchee" w:date="2024-02-02T16:32:00Z">
        <w:r w:rsidRPr="00E424E0" w:rsidDel="00AA6224">
          <w:delText>Submission of letter of application</w:delText>
        </w:r>
      </w:del>
    </w:p>
    <w:p w14:paraId="1DB91D1B" w14:textId="6354181D" w:rsidR="00CF2997" w:rsidRDefault="00C2043A" w:rsidP="000F4D52">
      <w:pPr>
        <w:pStyle w:val="000"/>
        <w:rPr>
          <w:ins w:id="290" w:author="Alwyn Fouchee" w:date="2024-02-05T15:56:00Z"/>
        </w:rPr>
      </w:pPr>
      <w:del w:id="291" w:author="Alwyn Fouchee" w:date="2024-02-02T16:32:00Z">
        <w:r w:rsidRPr="00E424E0" w:rsidDel="00AA6224">
          <w:delText>5.43</w:delText>
        </w:r>
        <w:r w:rsidRPr="00E424E0" w:rsidDel="00AA6224">
          <w:tab/>
          <w:delText>The capitalisation issue will not be allowed to proceed if the JSE has not received the letter of application by the finalisation date.</w:delText>
        </w:r>
      </w:del>
      <w:ins w:id="292" w:author="Alwyn Fouchee" w:date="2024-02-02T16:32:00Z">
        <w:r w:rsidR="00AA6224">
          <w:t xml:space="preserve"> </w:t>
        </w:r>
        <w:r w:rsidR="00AA6224" w:rsidRPr="000666CE">
          <w:rPr>
            <w:i/>
            <w:iCs/>
          </w:rPr>
          <w:t>[</w:t>
        </w:r>
      </w:ins>
      <w:ins w:id="293" w:author="Alwyn Fouchee" w:date="2024-02-02T16:34:00Z">
        <w:r w:rsidR="00476ECD" w:rsidRPr="000666CE">
          <w:rPr>
            <w:i/>
            <w:iCs/>
            <w:highlight w:val="yellow"/>
          </w:rPr>
          <w:t>refer</w:t>
        </w:r>
      </w:ins>
      <w:ins w:id="294" w:author="Alwyn Fouchee" w:date="2024-02-02T16:33:00Z">
        <w:r w:rsidR="00476ECD" w:rsidRPr="000666CE">
          <w:rPr>
            <w:i/>
            <w:iCs/>
            <w:highlight w:val="yellow"/>
          </w:rPr>
          <w:t xml:space="preserve"> to</w:t>
        </w:r>
      </w:ins>
      <w:ins w:id="295" w:author="Alwyn Fouchee" w:date="2024-02-02T16:34:00Z">
        <w:r w:rsidR="00476ECD" w:rsidRPr="000666CE">
          <w:rPr>
            <w:i/>
            <w:iCs/>
            <w:highlight w:val="yellow"/>
          </w:rPr>
          <w:t xml:space="preserve"> Submissions to the JSE</w:t>
        </w:r>
      </w:ins>
      <w:ins w:id="296" w:author="Alwyn Fouchee" w:date="2024-02-02T16:32:00Z">
        <w:r w:rsidR="00AA6224" w:rsidRPr="000666CE">
          <w:rPr>
            <w:i/>
            <w:iCs/>
          </w:rPr>
          <w:t>]</w:t>
        </w:r>
      </w:ins>
    </w:p>
    <w:p w14:paraId="38411655" w14:textId="2097DDB4" w:rsidR="00C2043A" w:rsidRPr="00E424E0" w:rsidDel="00A80FCA" w:rsidRDefault="00C2043A" w:rsidP="00C2043A">
      <w:pPr>
        <w:pStyle w:val="head1"/>
        <w:rPr>
          <w:del w:id="297" w:author="Alwyn Fouchee" w:date="2024-02-05T16:05:00Z"/>
        </w:rPr>
      </w:pPr>
      <w:del w:id="298" w:author="Alwyn Fouchee" w:date="2024-02-05T16:05:00Z">
        <w:r w:rsidRPr="00E424E0" w:rsidDel="00A80FCA">
          <w:delText>Capitalisation issues</w:delText>
        </w:r>
      </w:del>
      <w:del w:id="299" w:author="Alwyn Fouchee" w:date="2024-02-05T15:22:00Z">
        <w:r w:rsidRPr="00E424E0" w:rsidDel="00311E36">
          <w:delText>, cash disbursement</w:delText>
        </w:r>
      </w:del>
      <w:del w:id="300" w:author="Alwyn Fouchee" w:date="2024-02-05T16:05:00Z">
        <w:r w:rsidRPr="00E424E0" w:rsidDel="00A80FCA">
          <w:delText xml:space="preserve"> and dividends</w:delText>
        </w:r>
      </w:del>
    </w:p>
    <w:p w14:paraId="34029A57" w14:textId="6327466A" w:rsidR="00C2043A" w:rsidRDefault="00C2043A" w:rsidP="00C2043A">
      <w:pPr>
        <w:pStyle w:val="0000"/>
        <w:rPr>
          <w:ins w:id="301" w:author="Alwyn Fouchee" w:date="2024-02-05T16:05:00Z"/>
        </w:rPr>
      </w:pPr>
      <w:del w:id="302" w:author="Alwyn Fouchee" w:date="2024-02-02T15:09:00Z">
        <w:r w:rsidRPr="00E424E0" w:rsidDel="00836B32">
          <w:delText>11.16</w:delText>
        </w:r>
        <w:r w:rsidRPr="00E424E0" w:rsidDel="00836B32">
          <w:tab/>
          <w:delText>Issuers seeking a listing for securities issued by way of a capitalisation issue are required to comply with the actions in the relevant corporate action timetable</w:delText>
        </w:r>
      </w:del>
      <w:ins w:id="303" w:author="Alwyn Fouchee" w:date="2024-02-02T15:09:00Z">
        <w:r w:rsidR="00836B32">
          <w:t xml:space="preserve"> </w:t>
        </w:r>
        <w:r w:rsidR="00836B32" w:rsidRPr="000666CE">
          <w:rPr>
            <w:i/>
            <w:iCs/>
          </w:rPr>
          <w:t>[</w:t>
        </w:r>
        <w:r w:rsidR="00836B32" w:rsidRPr="000666CE">
          <w:rPr>
            <w:i/>
            <w:iCs/>
            <w:highlight w:val="yellow"/>
          </w:rPr>
          <w:t>moved to general</w:t>
        </w:r>
        <w:r w:rsidR="00836B32" w:rsidRPr="000666CE">
          <w:rPr>
            <w:i/>
            <w:iCs/>
          </w:rPr>
          <w:t>]</w:t>
        </w:r>
      </w:ins>
      <w:r w:rsidRPr="000666CE">
        <w:rPr>
          <w:i/>
          <w:iCs/>
        </w:rPr>
        <w:t>.</w:t>
      </w:r>
      <w:r w:rsidRPr="00E424E0">
        <w:rPr>
          <w:rStyle w:val="FootnoteReference"/>
        </w:rPr>
        <w:footnoteReference w:customMarkFollows="1" w:id="32"/>
        <w:t> </w:t>
      </w:r>
    </w:p>
    <w:p w14:paraId="5F7CFE31" w14:textId="77777777" w:rsidR="00C2043A" w:rsidRPr="00E424E0" w:rsidRDefault="00C2043A" w:rsidP="00C2043A"/>
    <w:p w14:paraId="3B5FA6CC" w14:textId="41AA458C" w:rsidR="0014083D" w:rsidRPr="00E424E0" w:rsidDel="00585916" w:rsidRDefault="0014083D" w:rsidP="0014083D">
      <w:pPr>
        <w:pStyle w:val="head1"/>
        <w:rPr>
          <w:del w:id="304" w:author="Alwyn Fouchee" w:date="2024-02-02T15:16:00Z"/>
        </w:rPr>
      </w:pPr>
      <w:del w:id="305" w:author="Alwyn Fouchee" w:date="2024-02-02T15:16:00Z">
        <w:r w:rsidRPr="00E424E0" w:rsidDel="00585916">
          <w:delText>Scrip dividend and cash dividend elections</w:delText>
        </w:r>
      </w:del>
    </w:p>
    <w:p w14:paraId="5F8EC530" w14:textId="113184FB" w:rsidR="0014083D" w:rsidRPr="00E424E0" w:rsidDel="00585916" w:rsidRDefault="0014083D" w:rsidP="0014083D">
      <w:pPr>
        <w:pStyle w:val="000"/>
        <w:rPr>
          <w:del w:id="306" w:author="Alwyn Fouchee" w:date="2024-02-02T15:15:00Z"/>
        </w:rPr>
      </w:pPr>
      <w:del w:id="307" w:author="Alwyn Fouchee" w:date="2024-02-02T15:15:00Z">
        <w:r w:rsidRPr="00E424E0" w:rsidDel="00585916">
          <w:delText>5.44</w:delText>
        </w:r>
        <w:r w:rsidRPr="00E424E0" w:rsidDel="00585916">
          <w:tab/>
          <w:delText>The grant of the right of election must not be prohibited by the MOI.</w:delText>
        </w:r>
        <w:r w:rsidRPr="00E424E0" w:rsidDel="00585916">
          <w:rPr>
            <w:rStyle w:val="FootnoteReference"/>
          </w:rPr>
          <w:footnoteReference w:customMarkFollows="1" w:id="33"/>
          <w:delText> </w:delText>
        </w:r>
      </w:del>
      <w:ins w:id="309" w:author="Alwyn Fouchee" w:date="2024-02-02T15:15:00Z">
        <w:r w:rsidR="00585916" w:rsidRPr="000666CE">
          <w:rPr>
            <w:i/>
            <w:iCs/>
          </w:rPr>
          <w:t>[</w:t>
        </w:r>
      </w:ins>
      <w:ins w:id="310" w:author="Alwyn Fouchee" w:date="2024-02-05T14:29:00Z">
        <w:r w:rsidR="00CE2F0B" w:rsidRPr="000666CE">
          <w:rPr>
            <w:i/>
            <w:iCs/>
            <w:shd w:val="clear" w:color="auto" w:fill="FFFF00"/>
          </w:rPr>
          <w:t xml:space="preserve">Move to </w:t>
        </w:r>
      </w:ins>
      <w:ins w:id="311" w:author="Alwyn Fouchee" w:date="2024-02-02T15:15:00Z">
        <w:r w:rsidR="00585916" w:rsidRPr="000666CE">
          <w:rPr>
            <w:i/>
            <w:iCs/>
            <w:highlight w:val="yellow"/>
            <w:shd w:val="clear" w:color="auto" w:fill="FFFF00"/>
          </w:rPr>
          <w:t>Schedule</w:t>
        </w:r>
        <w:r w:rsidR="00585916" w:rsidRPr="000666CE">
          <w:rPr>
            <w:i/>
            <w:iCs/>
            <w:highlight w:val="yellow"/>
          </w:rPr>
          <w:t xml:space="preserve"> 10</w:t>
        </w:r>
        <w:r w:rsidR="00585916" w:rsidRPr="000666CE">
          <w:rPr>
            <w:i/>
            <w:iCs/>
          </w:rPr>
          <w:t>]</w:t>
        </w:r>
      </w:ins>
    </w:p>
    <w:p w14:paraId="032F9D8E" w14:textId="1EB421E4" w:rsidR="0014083D" w:rsidRPr="00E424E0" w:rsidDel="00FB6CBD" w:rsidRDefault="0014083D" w:rsidP="0014083D">
      <w:pPr>
        <w:pStyle w:val="000"/>
        <w:rPr>
          <w:del w:id="312" w:author="Alwyn Fouchee" w:date="2024-02-02T15:17:00Z"/>
        </w:rPr>
      </w:pPr>
      <w:del w:id="313" w:author="Alwyn Fouchee" w:date="2024-02-02T15:17:00Z">
        <w:r w:rsidRPr="00E424E0" w:rsidDel="00FB6CBD">
          <w:delText>5.45</w:delText>
        </w:r>
        <w:r w:rsidRPr="00E424E0" w:rsidDel="00FB6CBD">
          <w:tab/>
          <w:delText>The issuer may not publish an announcement or circular in which a capitalisation issue is in any way described or presented as a dividend if holders of securities are not entitled to elect to receive a cash dividend.</w:delText>
        </w:r>
        <w:r w:rsidRPr="00E424E0" w:rsidDel="00FB6CBD">
          <w:rPr>
            <w:rStyle w:val="FootnoteReference"/>
          </w:rPr>
          <w:footnoteReference w:customMarkFollows="1" w:id="34"/>
          <w:delText> </w:delText>
        </w:r>
      </w:del>
      <w:ins w:id="315" w:author="Alwyn Fouchee" w:date="2024-02-02T15:17:00Z">
        <w:r w:rsidR="00FB6CBD" w:rsidRPr="000666CE">
          <w:rPr>
            <w:i/>
            <w:iCs/>
          </w:rPr>
          <w:t>[</w:t>
        </w:r>
        <w:r w:rsidR="00FB6CBD" w:rsidRPr="000666CE">
          <w:rPr>
            <w:i/>
            <w:iCs/>
            <w:highlight w:val="yellow"/>
          </w:rPr>
          <w:t>see specific requirements above</w:t>
        </w:r>
        <w:r w:rsidR="00FB6CBD" w:rsidRPr="000666CE">
          <w:rPr>
            <w:i/>
            <w:iCs/>
          </w:rPr>
          <w:t>]</w:t>
        </w:r>
      </w:ins>
    </w:p>
    <w:p w14:paraId="54BBFF44" w14:textId="4140CEBA" w:rsidR="0014083D" w:rsidRPr="00E424E0" w:rsidDel="00AC6E29" w:rsidRDefault="0014083D" w:rsidP="0014083D">
      <w:pPr>
        <w:pStyle w:val="000"/>
        <w:rPr>
          <w:del w:id="316" w:author="Alwyn Fouchee" w:date="2024-02-02T15:46:00Z"/>
        </w:rPr>
      </w:pPr>
      <w:del w:id="317" w:author="Alwyn Fouchee" w:date="2024-02-02T15:46:00Z">
        <w:r w:rsidRPr="00E424E0" w:rsidDel="00AC6E29">
          <w:delText>5.46</w:delText>
        </w:r>
        <w:r w:rsidRPr="00E424E0" w:rsidDel="00AC6E29">
          <w:tab/>
          <w:delText>A form of election must be dispatched with the circular containing the following:</w:delText>
        </w:r>
        <w:r w:rsidRPr="00E424E0" w:rsidDel="00AC6E29">
          <w:rPr>
            <w:rStyle w:val="FootnoteReference"/>
          </w:rPr>
          <w:footnoteReference w:customMarkFollows="1" w:id="35"/>
          <w:delText> </w:delText>
        </w:r>
      </w:del>
    </w:p>
    <w:p w14:paraId="4B3CB3C3" w14:textId="49FB6568" w:rsidR="0014083D" w:rsidRPr="00E424E0" w:rsidDel="00AC6E29" w:rsidRDefault="0014083D" w:rsidP="0014083D">
      <w:pPr>
        <w:pStyle w:val="a-000"/>
        <w:rPr>
          <w:del w:id="319" w:author="Alwyn Fouchee" w:date="2024-02-02T15:46:00Z"/>
          <w:lang w:val="en-ZA"/>
        </w:rPr>
      </w:pPr>
      <w:del w:id="320" w:author="Alwyn Fouchee" w:date="2024-02-02T15:46:00Z">
        <w:r w:rsidRPr="00E424E0" w:rsidDel="00AC6E29">
          <w:tab/>
          <w:delText>(a)</w:delText>
        </w:r>
        <w:r w:rsidRPr="00E424E0" w:rsidDel="00AC6E29">
          <w:tab/>
        </w:r>
        <w:r w:rsidRPr="00E424E0" w:rsidDel="00AC6E29">
          <w:rPr>
            <w:lang w:val="en-ZA"/>
          </w:rPr>
          <w:delText>a statement that the election may be made in respect of all or part of the securities held at the close of business on the record date, failing which capitalisation shares or cash will be distributed at the option of the issuer; and</w:delText>
        </w:r>
      </w:del>
    </w:p>
    <w:p w14:paraId="72C92B6F" w14:textId="7AE8A424" w:rsidR="0014083D" w:rsidRPr="000666CE" w:rsidDel="00AC6E29" w:rsidRDefault="0014083D" w:rsidP="0014083D">
      <w:pPr>
        <w:pStyle w:val="a-000"/>
        <w:rPr>
          <w:del w:id="321" w:author="Alwyn Fouchee" w:date="2024-02-02T15:46:00Z"/>
          <w:i/>
          <w:iCs/>
          <w:lang w:val="en-ZA"/>
        </w:rPr>
      </w:pPr>
      <w:del w:id="322" w:author="Alwyn Fouchee" w:date="2024-02-02T15:46:00Z">
        <w:r w:rsidRPr="00E424E0" w:rsidDel="00AC6E29">
          <w:tab/>
          <w:delText>(b)</w:delText>
        </w:r>
        <w:r w:rsidRPr="00E424E0" w:rsidDel="00AC6E29">
          <w:tab/>
        </w:r>
        <w:r w:rsidRPr="00E424E0" w:rsidDel="00AC6E29">
          <w:rPr>
            <w:lang w:val="en-ZA"/>
          </w:rPr>
          <w:delText>the ratio of the entitlement and full details of the cash dividend</w:delText>
        </w:r>
        <w:r w:rsidRPr="000666CE" w:rsidDel="00AC6E29">
          <w:rPr>
            <w:i/>
            <w:iCs/>
            <w:lang w:val="en-ZA"/>
          </w:rPr>
          <w:delText>.</w:delText>
        </w:r>
        <w:r w:rsidRPr="000666CE" w:rsidDel="00AC6E29">
          <w:rPr>
            <w:rStyle w:val="FootnoteReference"/>
            <w:i/>
            <w:iCs/>
          </w:rPr>
          <w:footnoteReference w:customMarkFollows="1" w:id="36"/>
          <w:delText> </w:delText>
        </w:r>
      </w:del>
      <w:ins w:id="324" w:author="Alwyn Fouchee" w:date="2024-02-02T15:46:00Z">
        <w:r w:rsidR="00AC6E29" w:rsidRPr="000666CE">
          <w:rPr>
            <w:i/>
            <w:iCs/>
          </w:rPr>
          <w:t>[</w:t>
        </w:r>
      </w:ins>
      <w:ins w:id="325" w:author="Alwyn Fouchee" w:date="2024-02-05T14:33:00Z">
        <w:r w:rsidR="00D56BC4" w:rsidRPr="000666CE">
          <w:rPr>
            <w:i/>
            <w:iCs/>
            <w:shd w:val="clear" w:color="auto" w:fill="FFFF00"/>
          </w:rPr>
          <w:t xml:space="preserve">covered above - </w:t>
        </w:r>
      </w:ins>
      <w:ins w:id="326" w:author="Alwyn Fouchee" w:date="2024-02-05T14:34:00Z">
        <w:r w:rsidR="00D56BC4" w:rsidRPr="000666CE">
          <w:rPr>
            <w:i/>
            <w:iCs/>
            <w:shd w:val="clear" w:color="auto" w:fill="FFFF00"/>
          </w:rPr>
          <w:t>repetitive</w:t>
        </w:r>
      </w:ins>
      <w:ins w:id="327" w:author="Alwyn Fouchee" w:date="2024-02-02T15:46:00Z">
        <w:r w:rsidR="00AC6E29" w:rsidRPr="000666CE">
          <w:rPr>
            <w:i/>
            <w:iCs/>
          </w:rPr>
          <w:t>]</w:t>
        </w:r>
      </w:ins>
    </w:p>
    <w:p w14:paraId="2A943B3C" w14:textId="67C977E6" w:rsidR="0014083D" w:rsidRPr="00E424E0" w:rsidDel="00AC6E29" w:rsidRDefault="0014083D" w:rsidP="0014083D">
      <w:pPr>
        <w:pStyle w:val="000"/>
        <w:rPr>
          <w:del w:id="328" w:author="Alwyn Fouchee" w:date="2024-02-02T15:46:00Z"/>
        </w:rPr>
      </w:pPr>
      <w:del w:id="329" w:author="Alwyn Fouchee" w:date="2024-02-02T15:46:00Z">
        <w:r w:rsidRPr="00E424E0" w:rsidDel="00AC6E29">
          <w:delText>5.47</w:delText>
        </w:r>
        <w:r w:rsidRPr="00E424E0" w:rsidDel="00AC6E29">
          <w:tab/>
        </w:r>
        <w:r w:rsidRPr="00E424E0" w:rsidDel="00AC6E29">
          <w:rPr>
            <w:rStyle w:val="DeltaViewDeletion"/>
            <w:rFonts w:eastAsia="MS Mincho"/>
            <w:strike w:val="0"/>
            <w:color w:val="auto"/>
          </w:rPr>
          <w:delText>[Repealed]</w:delText>
        </w:r>
        <w:r w:rsidRPr="00E424E0" w:rsidDel="00AC6E29">
          <w:rPr>
            <w:rStyle w:val="FootnoteReference"/>
          </w:rPr>
          <w:footnoteReference w:customMarkFollows="1" w:id="37"/>
          <w:delText> </w:delText>
        </w:r>
      </w:del>
    </w:p>
    <w:p w14:paraId="13B134A8" w14:textId="63786A03" w:rsidR="0014083D" w:rsidRPr="00E424E0" w:rsidDel="00005531" w:rsidRDefault="0014083D" w:rsidP="0014083D">
      <w:pPr>
        <w:pStyle w:val="head2"/>
        <w:rPr>
          <w:del w:id="331" w:author="Alwyn Fouchee" w:date="2024-02-02T15:38:00Z"/>
        </w:rPr>
      </w:pPr>
      <w:del w:id="332" w:author="Alwyn Fouchee" w:date="2024-02-02T15:38:00Z">
        <w:r w:rsidRPr="00E424E0" w:rsidDel="00005531">
          <w:delText>Documents to be submitted to the JSE</w:delText>
        </w:r>
      </w:del>
    </w:p>
    <w:p w14:paraId="103DCBEE" w14:textId="27B1A163" w:rsidR="0014083D" w:rsidRPr="00E424E0" w:rsidDel="00005531" w:rsidRDefault="0014083D" w:rsidP="0014083D">
      <w:pPr>
        <w:pStyle w:val="000"/>
        <w:rPr>
          <w:del w:id="333" w:author="Alwyn Fouchee" w:date="2024-02-02T15:38:00Z"/>
        </w:rPr>
      </w:pPr>
      <w:del w:id="334" w:author="Alwyn Fouchee" w:date="2024-02-02T15:38:00Z">
        <w:r w:rsidRPr="00E424E0" w:rsidDel="00005531">
          <w:delText>5.48</w:delText>
        </w:r>
        <w:r w:rsidRPr="00E424E0" w:rsidDel="00005531">
          <w:tab/>
          <w:delText>Scrip dividend and cash dividend elections must comply with paragraph 16.17 and with the relevant corporate action timetable.</w:delText>
        </w:r>
        <w:r w:rsidRPr="00E424E0" w:rsidDel="00005531">
          <w:rPr>
            <w:rStyle w:val="FootnoteReference"/>
          </w:rPr>
          <w:footnoteReference w:customMarkFollows="1" w:id="38"/>
          <w:delText> </w:delText>
        </w:r>
      </w:del>
      <w:ins w:id="336" w:author="Alwyn Fouchee" w:date="2024-02-05T14:34:00Z">
        <w:r w:rsidR="00B735EF">
          <w:t xml:space="preserve"> </w:t>
        </w:r>
        <w:r w:rsidR="00B735EF" w:rsidRPr="000666CE">
          <w:rPr>
            <w:i/>
            <w:iCs/>
            <w:highlight w:val="yellow"/>
          </w:rPr>
          <w:t>[consolidated</w:t>
        </w:r>
        <w:r w:rsidR="00B735EF" w:rsidRPr="000666CE">
          <w:rPr>
            <w:i/>
            <w:iCs/>
          </w:rPr>
          <w:t>]</w:t>
        </w:r>
      </w:ins>
    </w:p>
    <w:p w14:paraId="2DC51419" w14:textId="4E434E15" w:rsidR="0014083D" w:rsidRPr="00E424E0" w:rsidDel="00005531" w:rsidRDefault="0014083D" w:rsidP="0014083D">
      <w:pPr>
        <w:pStyle w:val="head2"/>
        <w:rPr>
          <w:del w:id="337" w:author="Alwyn Fouchee" w:date="2024-02-02T15:38:00Z"/>
        </w:rPr>
      </w:pPr>
      <w:del w:id="338" w:author="Alwyn Fouchee" w:date="2024-02-02T15:38:00Z">
        <w:r w:rsidRPr="00E424E0" w:rsidDel="00005531">
          <w:delText>Documents to be published</w:delText>
        </w:r>
      </w:del>
    </w:p>
    <w:p w14:paraId="7CA0C41E" w14:textId="709B2B56" w:rsidR="0014083D" w:rsidRPr="00E424E0" w:rsidDel="00005531" w:rsidRDefault="0014083D" w:rsidP="0014083D">
      <w:pPr>
        <w:pStyle w:val="000"/>
        <w:rPr>
          <w:del w:id="339" w:author="Alwyn Fouchee" w:date="2024-02-02T15:38:00Z"/>
        </w:rPr>
      </w:pPr>
      <w:del w:id="340" w:author="Alwyn Fouchee" w:date="2024-02-02T15:38:00Z">
        <w:r w:rsidRPr="00E424E0" w:rsidDel="00005531">
          <w:delText>5.49</w:delText>
        </w:r>
        <w:r w:rsidRPr="00E424E0" w:rsidDel="00005531">
          <w:tab/>
          <w:delText>The documents that require publication regarding a scrip dividend are set out in paragraphs 11.16 and 11.17, and must be actioned in accordance with the relevant corporate action timetable.</w:delText>
        </w:r>
        <w:r w:rsidRPr="00E424E0" w:rsidDel="00005531">
          <w:rPr>
            <w:rStyle w:val="FootnoteReference"/>
          </w:rPr>
          <w:footnoteReference w:customMarkFollows="1" w:id="39"/>
          <w:delText> </w:delText>
        </w:r>
      </w:del>
      <w:ins w:id="342" w:author="Alwyn Fouchee" w:date="2024-02-05T14:35:00Z">
        <w:r w:rsidR="007B5873">
          <w:t xml:space="preserve"> </w:t>
        </w:r>
      </w:ins>
      <w:ins w:id="343" w:author="Alwyn Fouchee" w:date="2024-02-06T12:18:00Z">
        <w:r w:rsidR="00BF470A" w:rsidRPr="000666CE">
          <w:rPr>
            <w:i/>
            <w:iCs/>
            <w:highlight w:val="yellow"/>
          </w:rPr>
          <w:t>[consolidated</w:t>
        </w:r>
        <w:r w:rsidR="00BF470A" w:rsidRPr="000666CE">
          <w:rPr>
            <w:i/>
            <w:iCs/>
          </w:rPr>
          <w:t>]</w:t>
        </w:r>
      </w:ins>
    </w:p>
    <w:p w14:paraId="254E2C81" w14:textId="7A93DE9B" w:rsidR="006862DC" w:rsidRPr="00E424E0" w:rsidDel="00166AAF" w:rsidRDefault="006862DC" w:rsidP="006862DC">
      <w:pPr>
        <w:pStyle w:val="head1"/>
        <w:rPr>
          <w:del w:id="344" w:author="Alwyn Fouchee" w:date="2024-02-02T15:39:00Z"/>
        </w:rPr>
      </w:pPr>
      <w:del w:id="345" w:author="Alwyn Fouchee" w:date="2024-02-02T15:39:00Z">
        <w:r w:rsidRPr="00E424E0" w:rsidDel="00166AAF">
          <w:delText>Capitalisation issues and scrip dividends</w:delText>
        </w:r>
      </w:del>
      <w:ins w:id="346" w:author="Alwyn Fouchee" w:date="2024-02-05T14:35:00Z">
        <w:r w:rsidR="007B5873">
          <w:t xml:space="preserve"> </w:t>
        </w:r>
        <w:r w:rsidR="007B5873" w:rsidRPr="000666CE">
          <w:rPr>
            <w:i/>
            <w:iCs/>
            <w:shd w:val="clear" w:color="auto" w:fill="FFFF00"/>
          </w:rPr>
          <w:t>[Moved up: Submission to JSE</w:t>
        </w:r>
        <w:r w:rsidR="007B5873" w:rsidRPr="000666CE">
          <w:rPr>
            <w:i/>
            <w:iCs/>
          </w:rPr>
          <w:t>]</w:t>
        </w:r>
      </w:ins>
    </w:p>
    <w:p w14:paraId="430E0457" w14:textId="439008CD" w:rsidR="006862DC" w:rsidRPr="00E424E0" w:rsidDel="00166AAF" w:rsidRDefault="006862DC" w:rsidP="00166AAF">
      <w:pPr>
        <w:pStyle w:val="0000"/>
        <w:rPr>
          <w:del w:id="347" w:author="Alwyn Fouchee" w:date="2024-02-02T15:40:00Z"/>
        </w:rPr>
      </w:pPr>
      <w:del w:id="348" w:author="Alwyn Fouchee" w:date="2024-02-02T15:40:00Z">
        <w:r w:rsidRPr="00E424E0" w:rsidDel="00166AAF">
          <w:delText>16.17</w:delText>
        </w:r>
        <w:r w:rsidRPr="00E424E0" w:rsidDel="00166AAF">
          <w:tab/>
          <w:delText>The following information is required:</w:delText>
        </w:r>
        <w:r w:rsidRPr="00E424E0" w:rsidDel="00166AAF">
          <w:rPr>
            <w:rStyle w:val="FootnoteReference"/>
          </w:rPr>
          <w:footnoteReference w:customMarkFollows="1" w:id="40"/>
          <w:delText> </w:delText>
        </w:r>
      </w:del>
    </w:p>
    <w:p w14:paraId="0BC94F48" w14:textId="4BA2A037" w:rsidR="006862DC" w:rsidRPr="00E424E0" w:rsidDel="00166AAF" w:rsidRDefault="006862DC" w:rsidP="00B735EF">
      <w:pPr>
        <w:pStyle w:val="0000"/>
        <w:rPr>
          <w:del w:id="350" w:author="Alwyn Fouchee" w:date="2024-02-02T15:40:00Z"/>
        </w:rPr>
      </w:pPr>
      <w:del w:id="351" w:author="Alwyn Fouchee" w:date="2024-02-02T15:40:00Z">
        <w:r w:rsidRPr="00E424E0" w:rsidDel="00166AAF">
          <w:tab/>
          <w:delText>(a)</w:delText>
        </w:r>
        <w:r w:rsidRPr="00E424E0" w:rsidDel="00166AAF">
          <w:tab/>
          <w:delText>the circular;</w:delText>
        </w:r>
      </w:del>
    </w:p>
    <w:p w14:paraId="44F3302F" w14:textId="69455FF9" w:rsidR="006862DC" w:rsidRPr="00E424E0" w:rsidDel="00166AAF" w:rsidRDefault="006862DC" w:rsidP="00B735EF">
      <w:pPr>
        <w:pStyle w:val="0000"/>
        <w:rPr>
          <w:del w:id="352" w:author="Alwyn Fouchee" w:date="2024-02-02T15:40:00Z"/>
        </w:rPr>
      </w:pPr>
      <w:del w:id="353" w:author="Alwyn Fouchee" w:date="2024-02-02T15:40:00Z">
        <w:r w:rsidRPr="00E424E0" w:rsidDel="00166AAF">
          <w:lastRenderedPageBreak/>
          <w:tab/>
          <w:delText>(b)</w:delText>
        </w:r>
        <w:r w:rsidRPr="00E424E0" w:rsidDel="00166AAF">
          <w:tab/>
          <w:delText>the application for listing complying with Schedule 2 Form A2;</w:delText>
        </w:r>
      </w:del>
    </w:p>
    <w:p w14:paraId="408C494D" w14:textId="2FAEFCB2" w:rsidR="006862DC" w:rsidRPr="00E424E0" w:rsidDel="00166AAF" w:rsidRDefault="006862DC" w:rsidP="00B735EF">
      <w:pPr>
        <w:pStyle w:val="0000"/>
        <w:rPr>
          <w:del w:id="354" w:author="Alwyn Fouchee" w:date="2024-02-02T15:40:00Z"/>
        </w:rPr>
      </w:pPr>
      <w:del w:id="355" w:author="Alwyn Fouchee" w:date="2024-02-02T15:40:00Z">
        <w:r w:rsidRPr="00E424E0" w:rsidDel="00166AAF">
          <w:tab/>
          <w:delText>(c)</w:delText>
        </w:r>
        <w:r w:rsidRPr="00E424E0" w:rsidDel="00166AAF">
          <w:tab/>
          <w:delText>the form of election, which must contain at least:</w:delText>
        </w:r>
      </w:del>
    </w:p>
    <w:p w14:paraId="60E4DAB9" w14:textId="113CC7EE" w:rsidR="006862DC" w:rsidRPr="00E424E0" w:rsidDel="00166AAF" w:rsidRDefault="006862DC" w:rsidP="00B735EF">
      <w:pPr>
        <w:pStyle w:val="0000"/>
        <w:rPr>
          <w:del w:id="356" w:author="Alwyn Fouchee" w:date="2024-02-02T15:40:00Z"/>
        </w:rPr>
      </w:pPr>
      <w:del w:id="357" w:author="Alwyn Fouchee" w:date="2024-02-02T15:40:00Z">
        <w:r w:rsidRPr="00E424E0" w:rsidDel="00166AAF">
          <w:tab/>
          <w:delText>(i)</w:delText>
        </w:r>
        <w:r w:rsidRPr="00E424E0" w:rsidDel="00166AAF">
          <w:tab/>
          <w:delText>a statement that the election may be made in respect of all or part of the shares held, or deemed to be held, at the close of business on the record date; and</w:delText>
        </w:r>
        <w:r w:rsidRPr="00E424E0" w:rsidDel="00166AAF">
          <w:rPr>
            <w:rStyle w:val="FootnoteReference"/>
          </w:rPr>
          <w:footnoteReference w:customMarkFollows="1" w:id="41"/>
          <w:delText> </w:delText>
        </w:r>
      </w:del>
    </w:p>
    <w:p w14:paraId="46A7DD8C" w14:textId="0D9DA98C" w:rsidR="006862DC" w:rsidRPr="00E424E0" w:rsidDel="00166AAF" w:rsidRDefault="006862DC" w:rsidP="00B735EF">
      <w:pPr>
        <w:pStyle w:val="0000"/>
        <w:rPr>
          <w:del w:id="359" w:author="Alwyn Fouchee" w:date="2024-02-02T15:40:00Z"/>
        </w:rPr>
      </w:pPr>
      <w:del w:id="360" w:author="Alwyn Fouchee" w:date="2024-02-02T15:40:00Z">
        <w:r w:rsidRPr="00E424E0" w:rsidDel="00166AAF">
          <w:tab/>
          <w:delText>(ii)</w:delText>
        </w:r>
        <w:r w:rsidRPr="00E424E0" w:rsidDel="00166AAF">
          <w:tab/>
          <w:delText xml:space="preserve">the ratio of application; </w:delText>
        </w:r>
      </w:del>
    </w:p>
    <w:p w14:paraId="30EB24BE" w14:textId="37048AD0" w:rsidR="006862DC" w:rsidRPr="00E424E0" w:rsidDel="00166AAF" w:rsidRDefault="006862DC" w:rsidP="00B735EF">
      <w:pPr>
        <w:pStyle w:val="0000"/>
        <w:rPr>
          <w:del w:id="361" w:author="Alwyn Fouchee" w:date="2024-02-02T15:40:00Z"/>
        </w:rPr>
      </w:pPr>
      <w:del w:id="362" w:author="Alwyn Fouchee" w:date="2024-02-02T15:40:00Z">
        <w:r w:rsidRPr="00E424E0" w:rsidDel="00166AAF">
          <w:tab/>
          <w:delText>(d)</w:delText>
        </w:r>
        <w:r w:rsidRPr="00E424E0" w:rsidDel="00166AAF">
          <w:tab/>
          <w:delText>confirmation of any exchange control (refer to paragraph 16.26) approvals  required;</w:delText>
        </w:r>
        <w:r w:rsidRPr="00E424E0" w:rsidDel="00166AAF">
          <w:rPr>
            <w:rStyle w:val="FootnoteReference"/>
          </w:rPr>
          <w:footnoteReference w:customMarkFollows="1" w:id="42"/>
          <w:delText> </w:delText>
        </w:r>
      </w:del>
    </w:p>
    <w:p w14:paraId="47ED618B" w14:textId="4CFDEE3E" w:rsidR="006862DC" w:rsidRPr="00E424E0" w:rsidDel="00166AAF" w:rsidRDefault="006862DC" w:rsidP="00B735EF">
      <w:pPr>
        <w:pStyle w:val="0000"/>
        <w:rPr>
          <w:del w:id="364" w:author="Alwyn Fouchee" w:date="2024-02-02T15:40:00Z"/>
        </w:rPr>
      </w:pPr>
      <w:del w:id="365" w:author="Alwyn Fouchee" w:date="2024-02-02T15:40:00Z">
        <w:r w:rsidRPr="00E424E0" w:rsidDel="00166AAF">
          <w:tab/>
          <w:delText>(e)</w:delText>
        </w:r>
        <w:r w:rsidRPr="00E424E0" w:rsidDel="00166AAF">
          <w:tab/>
          <w:delText xml:space="preserve">the appropriate listing fee as published and available on the JSE website, </w:delText>
        </w:r>
        <w:r w:rsidRPr="00E424E0" w:rsidDel="00166AAF">
          <w:fldChar w:fldCharType="begin"/>
        </w:r>
        <w:r w:rsidRPr="00E424E0" w:rsidDel="00166AAF">
          <w:delInstrText>HYPERLINK "http://www.jse.co.za"</w:delInstrText>
        </w:r>
        <w:r w:rsidRPr="00E424E0" w:rsidDel="00166AAF">
          <w:fldChar w:fldCharType="separate"/>
        </w:r>
        <w:r w:rsidRPr="00E424E0" w:rsidDel="00166AAF">
          <w:rPr>
            <w:rStyle w:val="Hyperlink"/>
            <w:color w:val="auto"/>
          </w:rPr>
          <w:delText>www.jse.co.za</w:delText>
        </w:r>
        <w:r w:rsidRPr="00E424E0" w:rsidDel="00166AAF">
          <w:rPr>
            <w:rStyle w:val="Hyperlink"/>
            <w:color w:val="auto"/>
          </w:rPr>
          <w:fldChar w:fldCharType="end"/>
        </w:r>
        <w:r w:rsidRPr="00E424E0" w:rsidDel="00166AAF">
          <w:delText>, per Section 17;</w:delText>
        </w:r>
        <w:r w:rsidRPr="00E424E0" w:rsidDel="00166AAF">
          <w:rPr>
            <w:rStyle w:val="FootnoteReference"/>
          </w:rPr>
          <w:footnoteReference w:customMarkFollows="1" w:id="43"/>
          <w:delText> </w:delText>
        </w:r>
      </w:del>
    </w:p>
    <w:p w14:paraId="78C3E723" w14:textId="17A5BBBC" w:rsidR="006862DC" w:rsidRPr="00E424E0" w:rsidDel="00166AAF" w:rsidRDefault="006862DC" w:rsidP="00B735EF">
      <w:pPr>
        <w:pStyle w:val="0000"/>
        <w:rPr>
          <w:del w:id="367" w:author="Alwyn Fouchee" w:date="2024-02-02T15:40:00Z"/>
        </w:rPr>
      </w:pPr>
      <w:del w:id="368" w:author="Alwyn Fouchee" w:date="2024-02-02T15:40:00Z">
        <w:r w:rsidRPr="00E424E0" w:rsidDel="00166AAF">
          <w:tab/>
          <w:delText>(f)</w:delText>
        </w:r>
        <w:r w:rsidRPr="00E424E0" w:rsidDel="00166AAF">
          <w:tab/>
          <w:delText>in the event that the default position or election is cash, a resolution by the board of directors that the company and its subsidiary/ies have passed the solvency and liquidity test and that, since the test was performed, there have been no material changes to the financial position of the group; and</w:delText>
        </w:r>
        <w:r w:rsidRPr="00E424E0" w:rsidDel="00166AAF">
          <w:rPr>
            <w:rStyle w:val="FootnoteReference"/>
          </w:rPr>
          <w:footnoteReference w:customMarkFollows="1" w:id="44"/>
          <w:delText> </w:delText>
        </w:r>
      </w:del>
    </w:p>
    <w:p w14:paraId="0E871B29" w14:textId="0709532E" w:rsidR="006862DC" w:rsidRPr="00E424E0" w:rsidDel="00166AAF" w:rsidRDefault="006862DC" w:rsidP="00B735EF">
      <w:pPr>
        <w:pStyle w:val="0000"/>
        <w:rPr>
          <w:del w:id="371" w:author="Alwyn Fouchee" w:date="2024-02-02T15:40:00Z"/>
        </w:rPr>
      </w:pPr>
      <w:del w:id="372" w:author="Alwyn Fouchee" w:date="2024-02-02T15:40:00Z">
        <w:r w:rsidRPr="00E424E0" w:rsidDel="00166AAF">
          <w:tab/>
          <w:delText>(g)</w:delText>
        </w:r>
        <w:r w:rsidRPr="00E424E0" w:rsidDel="00166AAF">
          <w:tab/>
          <w:delText>board resolution authorising the capitalisation issue.</w:delText>
        </w:r>
        <w:r w:rsidRPr="00E424E0" w:rsidDel="00166AAF">
          <w:rPr>
            <w:rStyle w:val="FootnoteReference"/>
          </w:rPr>
          <w:footnoteReference w:customMarkFollows="1" w:id="45"/>
          <w:delText> </w:delText>
        </w:r>
      </w:del>
    </w:p>
    <w:p w14:paraId="7029A7AB" w14:textId="31EAC8A0" w:rsidR="006862DC" w:rsidRPr="00E424E0" w:rsidDel="00166AAF" w:rsidRDefault="006862DC" w:rsidP="00166AAF">
      <w:pPr>
        <w:pStyle w:val="0000"/>
        <w:rPr>
          <w:del w:id="374" w:author="Alwyn Fouchee" w:date="2024-02-02T15:40:00Z"/>
        </w:rPr>
      </w:pPr>
      <w:del w:id="375" w:author="Alwyn Fouchee" w:date="2024-02-02T15:40:00Z">
        <w:r w:rsidRPr="00E424E0" w:rsidDel="00166AAF">
          <w:tab/>
          <w:delText>In respect of capitalisation issues and scrip dividends no documents are required to be submitted to the JSE nor is JSE approval required. These items will be dealt with through the sponsor pursuant to paragraph 16.5(c).</w:delText>
        </w:r>
      </w:del>
    </w:p>
    <w:p w14:paraId="7711FBEE" w14:textId="77777777" w:rsidR="00DB0FDB" w:rsidRDefault="00DB0FDB"/>
    <w:p w14:paraId="12669967" w14:textId="49E92C7D" w:rsidR="00752683" w:rsidRPr="000E120E" w:rsidDel="006E6936" w:rsidRDefault="00752683" w:rsidP="00752683">
      <w:pPr>
        <w:pStyle w:val="head2"/>
        <w:rPr>
          <w:del w:id="376" w:author="Alwyn Fouchee" w:date="2024-02-06T12:01:00Z"/>
        </w:rPr>
      </w:pPr>
      <w:del w:id="377" w:author="Alwyn Fouchee" w:date="2024-02-06T12:01:00Z">
        <w:r w:rsidRPr="000E120E" w:rsidDel="006E6936">
          <w:delText>Rights offers, capitalisation issues and scrip dividends</w:delText>
        </w:r>
        <w:r w:rsidR="00CF2997" w:rsidDel="006E6936">
          <w:delText xml:space="preserve"> </w:delText>
        </w:r>
      </w:del>
      <w:ins w:id="378" w:author="Alwyn Fouchee" w:date="2024-02-06T12:17:00Z">
        <w:r w:rsidR="00E05595">
          <w:t xml:space="preserve"> </w:t>
        </w:r>
        <w:r w:rsidR="00E05595" w:rsidRPr="000666CE">
          <w:rPr>
            <w:i/>
            <w:iCs/>
          </w:rPr>
          <w:t>[</w:t>
        </w:r>
        <w:r w:rsidR="00E05595" w:rsidRPr="000666CE">
          <w:rPr>
            <w:i/>
            <w:iCs/>
            <w:highlight w:val="yellow"/>
          </w:rPr>
          <w:t>moved up contents of circular</w:t>
        </w:r>
        <w:r w:rsidR="00E05595" w:rsidRPr="000666CE">
          <w:rPr>
            <w:i/>
            <w:iCs/>
          </w:rPr>
          <w:t>]</w:t>
        </w:r>
      </w:ins>
    </w:p>
    <w:p w14:paraId="0517B8DF" w14:textId="443933CA" w:rsidR="00752683" w:rsidRPr="000E120E" w:rsidDel="006E6936" w:rsidRDefault="00752683" w:rsidP="00752683">
      <w:pPr>
        <w:pStyle w:val="1A1"/>
        <w:rPr>
          <w:del w:id="379" w:author="Alwyn Fouchee" w:date="2024-02-06T12:01:00Z"/>
        </w:rPr>
      </w:pPr>
      <w:del w:id="380" w:author="Alwyn Fouchee" w:date="2024-02-06T12:01:00Z">
        <w:r w:rsidRPr="000E120E" w:rsidDel="006E6936">
          <w:delText>7.C.15</w:delText>
        </w:r>
        <w:r w:rsidRPr="000E120E" w:rsidDel="006E6936">
          <w:tab/>
          <w:delText>Where the securities for which application is being made are being issued and allotted, by way of capitalisation of reserves (including current year distributable income) or the application of share premium, to securities holders of an existing listed security, the following information must be given in respect of such issue:</w:delText>
        </w:r>
      </w:del>
    </w:p>
    <w:p w14:paraId="7A1BFC2E" w14:textId="4989D573" w:rsidR="00752683" w:rsidRPr="000E120E" w:rsidDel="006E6936" w:rsidRDefault="00752683" w:rsidP="00CF2997">
      <w:pPr>
        <w:pStyle w:val="a-1A1"/>
        <w:rPr>
          <w:del w:id="381" w:author="Alwyn Fouchee" w:date="2024-02-06T12:01:00Z"/>
        </w:rPr>
      </w:pPr>
      <w:del w:id="382" w:author="Alwyn Fouchee" w:date="2024-02-06T12:01:00Z">
        <w:r w:rsidRPr="000E120E" w:rsidDel="006E6936">
          <w:tab/>
          <w:delText>(a)</w:delText>
        </w:r>
        <w:r w:rsidRPr="000E120E" w:rsidDel="006E6936">
          <w:tab/>
          <w:delText>the reason for the capitalisation issue or scrip dividend;</w:delText>
        </w:r>
      </w:del>
    </w:p>
    <w:p w14:paraId="1EA66141" w14:textId="3A283E21" w:rsidR="00752683" w:rsidRPr="000E120E" w:rsidDel="00CF2997" w:rsidRDefault="00752683" w:rsidP="00CF2997">
      <w:pPr>
        <w:pStyle w:val="a-1A1"/>
        <w:rPr>
          <w:del w:id="383" w:author="Alwyn Fouchee" w:date="2024-02-05T15:56:00Z"/>
        </w:rPr>
      </w:pPr>
      <w:del w:id="384" w:author="Alwyn Fouchee" w:date="2024-02-05T15:56:00Z">
        <w:r w:rsidRPr="000E120E" w:rsidDel="00CF2997">
          <w:tab/>
          <w:delText>(b)</w:delText>
        </w:r>
        <w:r w:rsidRPr="000E120E" w:rsidDel="00CF2997">
          <w:tab/>
          <w:delText>the class and the par value (if any) of the securities involved;</w:delText>
        </w:r>
      </w:del>
    </w:p>
    <w:p w14:paraId="6FEDCDDB" w14:textId="344C98E6" w:rsidR="00752683" w:rsidRPr="000E120E" w:rsidDel="00CF2997" w:rsidRDefault="00752683" w:rsidP="00CF2997">
      <w:pPr>
        <w:pStyle w:val="a-1A1"/>
        <w:rPr>
          <w:del w:id="385" w:author="Alwyn Fouchee" w:date="2024-02-05T15:56:00Z"/>
        </w:rPr>
      </w:pPr>
      <w:del w:id="386" w:author="Alwyn Fouchee" w:date="2024-02-05T15:56:00Z">
        <w:r w:rsidRPr="000E120E" w:rsidDel="00CF2997">
          <w:tab/>
          <w:delText>(c)</w:delText>
        </w:r>
        <w:r w:rsidRPr="000E120E" w:rsidDel="00CF2997">
          <w:tab/>
          <w:delText>if applicable, that the shareholder may elect to receive cash in substitution for the whole or part of his capitalisation issue or scrip dividend entitlement and vice versa;</w:delText>
        </w:r>
      </w:del>
    </w:p>
    <w:p w14:paraId="10FF4332" w14:textId="711D7042" w:rsidR="00752683" w:rsidRPr="000E120E" w:rsidDel="00CF2997" w:rsidRDefault="00752683" w:rsidP="00CF2997">
      <w:pPr>
        <w:pStyle w:val="a-1A1"/>
        <w:rPr>
          <w:del w:id="387" w:author="Alwyn Fouchee" w:date="2024-02-05T15:56:00Z"/>
        </w:rPr>
      </w:pPr>
      <w:del w:id="388" w:author="Alwyn Fouchee" w:date="2024-02-05T15:56:00Z">
        <w:r w:rsidRPr="000E120E" w:rsidDel="00CF2997">
          <w:tab/>
          <w:delText>(d)</w:delText>
        </w:r>
        <w:r w:rsidRPr="000E120E" w:rsidDel="00CF2997">
          <w:tab/>
          <w:delText>whether any directors, prescribed officers and/or company secretary of the issuer will receive securities from the capitalisation issue or scrip dividend;</w:delText>
        </w:r>
        <w:r w:rsidRPr="000E120E" w:rsidDel="00CF2997">
          <w:rPr>
            <w:rStyle w:val="FootnoteReference"/>
          </w:rPr>
          <w:footnoteReference w:customMarkFollows="1" w:id="46"/>
          <w:delText> </w:delText>
        </w:r>
      </w:del>
    </w:p>
    <w:p w14:paraId="2BC199BA" w14:textId="72742CC4" w:rsidR="00752683" w:rsidRPr="000E120E" w:rsidDel="00CF2997" w:rsidRDefault="00752683" w:rsidP="00CF2997">
      <w:pPr>
        <w:pStyle w:val="a-1A1"/>
        <w:rPr>
          <w:del w:id="390" w:author="Alwyn Fouchee" w:date="2024-02-05T15:56:00Z"/>
        </w:rPr>
      </w:pPr>
      <w:del w:id="391" w:author="Alwyn Fouchee" w:date="2024-02-05T15:56:00Z">
        <w:r w:rsidRPr="000E120E" w:rsidDel="00CF2997">
          <w:tab/>
          <w:delText>(e)</w:delText>
        </w:r>
        <w:r w:rsidRPr="000E120E" w:rsidDel="00CF2997">
          <w:tab/>
          <w:delText>if applicable, the last day on which shareholders must make their election;</w:delText>
        </w:r>
      </w:del>
    </w:p>
    <w:p w14:paraId="3D332FC4" w14:textId="366AB7D7" w:rsidR="00752683" w:rsidRPr="000E120E" w:rsidDel="00CF2997" w:rsidRDefault="00752683" w:rsidP="00CF2997">
      <w:pPr>
        <w:pStyle w:val="a-1A1"/>
        <w:rPr>
          <w:del w:id="392" w:author="Alwyn Fouchee" w:date="2024-02-05T15:56:00Z"/>
        </w:rPr>
      </w:pPr>
      <w:del w:id="393" w:author="Alwyn Fouchee" w:date="2024-02-05T15:56:00Z">
        <w:r w:rsidRPr="000E120E" w:rsidDel="00CF2997">
          <w:tab/>
          <w:delText>(f)</w:delText>
        </w:r>
        <w:r w:rsidRPr="000E120E" w:rsidDel="00CF2997">
          <w:tab/>
          <w:delText>a statement pointing out any tax implications of the issue for all securities holders , both resident and non-resident;</w:delText>
        </w:r>
      </w:del>
    </w:p>
    <w:p w14:paraId="6FBC38B5" w14:textId="36C1742C" w:rsidR="00752683" w:rsidRPr="000E120E" w:rsidDel="00CF2997" w:rsidRDefault="00752683" w:rsidP="00CF2997">
      <w:pPr>
        <w:pStyle w:val="a-1A1"/>
        <w:rPr>
          <w:del w:id="394" w:author="Alwyn Fouchee" w:date="2024-02-05T15:56:00Z"/>
        </w:rPr>
      </w:pPr>
      <w:del w:id="395" w:author="Alwyn Fouchee" w:date="2024-02-05T15:56:00Z">
        <w:r w:rsidRPr="000E120E" w:rsidDel="00CF2997">
          <w:tab/>
          <w:delText>(g)</w:delText>
        </w:r>
        <w:r w:rsidRPr="000E120E" w:rsidDel="00CF2997">
          <w:tab/>
          <w:delText>in the case of a scrip dividend, a statement should appear, in bold and upper case, on the front page, drawing shareholders’ attention to the type of election to be made (i.e. whether shareholders will receive either cash or scrip if they fail to make the election);</w:delText>
        </w:r>
      </w:del>
    </w:p>
    <w:p w14:paraId="22D87509" w14:textId="3153C846" w:rsidR="00752683" w:rsidRPr="000E120E" w:rsidDel="00CF2997" w:rsidRDefault="00752683" w:rsidP="00CF2997">
      <w:pPr>
        <w:pStyle w:val="a-1A1"/>
        <w:rPr>
          <w:del w:id="396" w:author="Alwyn Fouchee" w:date="2024-02-05T15:56:00Z"/>
        </w:rPr>
      </w:pPr>
      <w:del w:id="397" w:author="Alwyn Fouchee" w:date="2024-02-05T15:56:00Z">
        <w:r w:rsidRPr="000E120E" w:rsidDel="00CF2997">
          <w:tab/>
          <w:delText>(h)</w:delText>
        </w:r>
        <w:r w:rsidRPr="000E120E" w:rsidDel="00CF2997">
          <w:tab/>
          <w:delText>the amount to be capitalised from the share premium or reserves of the applicant in order to be able to issue the capitalisation securities as fully paid up;</w:delText>
        </w:r>
      </w:del>
    </w:p>
    <w:p w14:paraId="650EA8B8" w14:textId="33DDEEEA" w:rsidR="00752683" w:rsidRPr="000E120E" w:rsidDel="00CF2997" w:rsidRDefault="00752683" w:rsidP="00CF2997">
      <w:pPr>
        <w:pStyle w:val="a-1A1"/>
        <w:rPr>
          <w:del w:id="398" w:author="Alwyn Fouchee" w:date="2024-02-05T15:56:00Z"/>
        </w:rPr>
      </w:pPr>
      <w:del w:id="399" w:author="Alwyn Fouchee" w:date="2024-02-05T15:56:00Z">
        <w:r w:rsidRPr="000E120E" w:rsidDel="00CF2997">
          <w:tab/>
          <w:delText>(i)</w:delText>
        </w:r>
        <w:r w:rsidRPr="000E120E" w:rsidDel="00CF2997">
          <w:tab/>
          <w:delText>the ratio in which the capitalisation securities will be issued and allotted to shareholders of the applicant;</w:delText>
        </w:r>
      </w:del>
    </w:p>
    <w:p w14:paraId="7E6B7B7F" w14:textId="18B77872" w:rsidR="00752683" w:rsidRPr="000E120E" w:rsidDel="00CF2997" w:rsidRDefault="00752683" w:rsidP="00CF2997">
      <w:pPr>
        <w:pStyle w:val="a-1A1"/>
        <w:rPr>
          <w:del w:id="400" w:author="Alwyn Fouchee" w:date="2024-02-05T15:56:00Z"/>
        </w:rPr>
      </w:pPr>
      <w:del w:id="401" w:author="Alwyn Fouchee" w:date="2024-02-05T15:56:00Z">
        <w:r w:rsidRPr="000E120E" w:rsidDel="00CF2997">
          <w:lastRenderedPageBreak/>
          <w:tab/>
          <w:delText>(j)</w:delText>
        </w:r>
        <w:r w:rsidRPr="000E120E" w:rsidDel="00CF2997">
          <w:tab/>
          <w:delText>the important events and dates, contained in the relevant corporate action timetable, applicable to the issue;</w:delText>
        </w:r>
        <w:r w:rsidRPr="000E120E" w:rsidDel="00CF2997">
          <w:footnoteReference w:customMarkFollows="1" w:id="47"/>
          <w:delText> </w:delText>
        </w:r>
      </w:del>
    </w:p>
    <w:p w14:paraId="7C6DC379" w14:textId="04DE33CC" w:rsidR="00752683" w:rsidRPr="000E120E" w:rsidDel="00CF2997" w:rsidRDefault="00752683" w:rsidP="00CF2997">
      <w:pPr>
        <w:pStyle w:val="a-1A1"/>
        <w:rPr>
          <w:del w:id="403" w:author="Alwyn Fouchee" w:date="2024-02-05T15:56:00Z"/>
        </w:rPr>
      </w:pPr>
      <w:del w:id="404" w:author="Alwyn Fouchee" w:date="2024-02-05T15:56:00Z">
        <w:r w:rsidRPr="000E120E" w:rsidDel="00CF2997">
          <w:tab/>
          <w:delText>(k)</w:delText>
        </w:r>
        <w:r w:rsidRPr="000E120E" w:rsidDel="00CF2997">
          <w:tab/>
          <w:delText>whether or not the rights (if any) are renounceable;</w:delText>
        </w:r>
        <w:r w:rsidRPr="000E120E" w:rsidDel="00CF2997">
          <w:footnoteReference w:customMarkFollows="1" w:id="48"/>
          <w:delText> </w:delText>
        </w:r>
      </w:del>
    </w:p>
    <w:p w14:paraId="19F10167" w14:textId="2D958BA8" w:rsidR="00752683" w:rsidRPr="000E120E" w:rsidDel="00CF2997" w:rsidRDefault="00752683" w:rsidP="00CF2997">
      <w:pPr>
        <w:pStyle w:val="a-1A1"/>
        <w:rPr>
          <w:del w:id="406" w:author="Alwyn Fouchee" w:date="2024-02-05T15:56:00Z"/>
          <w:lang w:val="en-ZA"/>
        </w:rPr>
      </w:pPr>
      <w:del w:id="407" w:author="Alwyn Fouchee" w:date="2024-02-05T15:56:00Z">
        <w:r w:rsidRPr="000E120E" w:rsidDel="00CF2997">
          <w:tab/>
          <w:delText>(l)</w:delText>
        </w:r>
        <w:r w:rsidRPr="000E120E" w:rsidDel="00CF2997">
          <w:tab/>
          <w:delText>i</w:delText>
        </w:r>
        <w:r w:rsidRPr="000E120E" w:rsidDel="00CF2997">
          <w:rPr>
            <w:lang w:val="en-ZA"/>
          </w:rPr>
          <w:delText>n the case of a capitalisation issue disclosure whether the issue is distributed from capital or income reserves (if applicable); and</w:delText>
        </w:r>
        <w:r w:rsidRPr="000E120E" w:rsidDel="00CF2997">
          <w:footnoteReference w:customMarkFollows="1" w:id="49"/>
          <w:delText> </w:delText>
        </w:r>
      </w:del>
    </w:p>
    <w:p w14:paraId="4DCF9D6A" w14:textId="587B30BD" w:rsidR="00752683" w:rsidRPr="000E120E" w:rsidRDefault="00752683" w:rsidP="00CF2997">
      <w:pPr>
        <w:pStyle w:val="a-1A1"/>
      </w:pPr>
      <w:del w:id="409" w:author="Alwyn Fouchee" w:date="2024-02-05T15:56:00Z">
        <w:r w:rsidRPr="000E120E" w:rsidDel="00CF2997">
          <w:rPr>
            <w:lang w:val="en-ZA"/>
          </w:rPr>
          <w:tab/>
        </w:r>
        <w:r w:rsidRPr="000E120E" w:rsidDel="00CF2997">
          <w:delText>(</w:delText>
        </w:r>
        <w:r w:rsidRPr="000E120E" w:rsidDel="00CF2997">
          <w:rPr>
            <w:lang w:val="en-ZA"/>
          </w:rPr>
          <w:delText>m)</w:delText>
        </w:r>
        <w:r w:rsidRPr="000E120E" w:rsidDel="00CF2997">
          <w:rPr>
            <w:lang w:val="en-ZA"/>
          </w:rPr>
          <w:tab/>
          <w:delText xml:space="preserve">in the case of a dividend </w:delText>
        </w:r>
        <w:r w:rsidRPr="000E120E" w:rsidDel="00CF2997">
          <w:delText xml:space="preserve">(including in specie dividend), as defined in the Income Tax Act, </w:delText>
        </w:r>
        <w:r w:rsidRPr="000E120E" w:rsidDel="00CF2997">
          <w:rPr>
            <w:lang w:val="en-ZA"/>
          </w:rPr>
          <w:delText>disclosure complying with paragraphs 11.17(a)(i) to (ix) and also indicate whether the distribution is made from capital or income reserves (if applicable)</w:delText>
        </w:r>
        <w:r w:rsidRPr="000E120E" w:rsidDel="00CF2997">
          <w:delText>.</w:delText>
        </w:r>
        <w:r w:rsidRPr="000E120E" w:rsidDel="00CF2997">
          <w:footnoteReference w:customMarkFollows="1" w:id="50"/>
          <w:delText> </w:delText>
        </w:r>
      </w:del>
    </w:p>
    <w:p w14:paraId="300A0168" w14:textId="77777777" w:rsidR="00752683" w:rsidRDefault="00752683" w:rsidP="00752683"/>
    <w:p w14:paraId="2EEE98BF" w14:textId="77777777" w:rsidR="00752683" w:rsidRPr="00E424E0" w:rsidRDefault="00752683"/>
    <w:sectPr w:rsidR="00752683" w:rsidRPr="00E424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2C45" w14:textId="77777777" w:rsidR="00A472DE" w:rsidRDefault="00A472DE" w:rsidP="0014083D">
      <w:pPr>
        <w:spacing w:after="0" w:line="240" w:lineRule="auto"/>
      </w:pPr>
      <w:r>
        <w:separator/>
      </w:r>
    </w:p>
  </w:endnote>
  <w:endnote w:type="continuationSeparator" w:id="0">
    <w:p w14:paraId="141566B5" w14:textId="77777777" w:rsidR="00A472DE" w:rsidRDefault="00A472DE" w:rsidP="0014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6207" w14:textId="77777777" w:rsidR="00A472DE" w:rsidRDefault="00A472DE" w:rsidP="0014083D">
      <w:pPr>
        <w:spacing w:after="0" w:line="240" w:lineRule="auto"/>
      </w:pPr>
      <w:r>
        <w:separator/>
      </w:r>
    </w:p>
  </w:footnote>
  <w:footnote w:type="continuationSeparator" w:id="0">
    <w:p w14:paraId="6E7A5FB9" w14:textId="77777777" w:rsidR="00A472DE" w:rsidRDefault="00A472DE" w:rsidP="0014083D">
      <w:pPr>
        <w:spacing w:after="0" w:line="240" w:lineRule="auto"/>
      </w:pPr>
      <w:r>
        <w:continuationSeparator/>
      </w:r>
    </w:p>
  </w:footnote>
  <w:footnote w:id="1">
    <w:p w14:paraId="2F626FF4" w14:textId="1077A5A6" w:rsidR="0016339F" w:rsidRPr="000E3B76" w:rsidRDefault="0016339F" w:rsidP="0016339F">
      <w:pPr>
        <w:pStyle w:val="footnotes"/>
      </w:pPr>
    </w:p>
  </w:footnote>
  <w:footnote w:id="2">
    <w:p w14:paraId="6E6DC2B9" w14:textId="1E467809" w:rsidR="0016339F" w:rsidRPr="000E3B76" w:rsidRDefault="0016339F" w:rsidP="0016339F">
      <w:pPr>
        <w:pStyle w:val="footnotes"/>
      </w:pPr>
    </w:p>
  </w:footnote>
  <w:footnote w:id="3">
    <w:p w14:paraId="16B9DE0C" w14:textId="77777777" w:rsidR="00927E17" w:rsidRPr="0098446D" w:rsidRDefault="00927E17" w:rsidP="00927E17">
      <w:pPr>
        <w:pStyle w:val="footnotes"/>
        <w:rPr>
          <w:szCs w:val="16"/>
        </w:rPr>
      </w:pPr>
    </w:p>
  </w:footnote>
  <w:footnote w:id="4">
    <w:p w14:paraId="738840BB" w14:textId="77777777" w:rsidR="00927E17" w:rsidRPr="0098446D" w:rsidRDefault="00927E17" w:rsidP="00927E17">
      <w:pPr>
        <w:pStyle w:val="footnotes"/>
        <w:rPr>
          <w:szCs w:val="16"/>
        </w:rPr>
      </w:pPr>
    </w:p>
  </w:footnote>
  <w:footnote w:id="5">
    <w:p w14:paraId="4D2845FC" w14:textId="77777777" w:rsidR="00927E17" w:rsidRPr="0098446D" w:rsidDel="004F2F4E" w:rsidRDefault="00927E17" w:rsidP="00927E17">
      <w:pPr>
        <w:pStyle w:val="footnotes"/>
        <w:rPr>
          <w:del w:id="25" w:author="Alwyn Fouchee" w:date="2024-02-29T10:28:00Z"/>
          <w:szCs w:val="16"/>
        </w:rPr>
      </w:pPr>
    </w:p>
  </w:footnote>
  <w:footnote w:id="6">
    <w:p w14:paraId="31B6F061" w14:textId="77777777" w:rsidR="007D50F4" w:rsidRPr="009A7012" w:rsidDel="00BE770D" w:rsidRDefault="007D50F4" w:rsidP="00C2043A">
      <w:pPr>
        <w:pStyle w:val="footnotes"/>
        <w:rPr>
          <w:del w:id="54" w:author="Alwyn Fouchee" w:date="2024-02-02T14:51:00Z"/>
          <w:szCs w:val="16"/>
          <w:lang w:val="en-US"/>
        </w:rPr>
      </w:pPr>
    </w:p>
  </w:footnote>
  <w:footnote w:id="7">
    <w:p w14:paraId="52308A9C" w14:textId="77777777" w:rsidR="007D50F4" w:rsidRPr="009A7012" w:rsidDel="00AF3E84" w:rsidRDefault="007D50F4" w:rsidP="00C2043A">
      <w:pPr>
        <w:pStyle w:val="footnotes"/>
        <w:rPr>
          <w:del w:id="57" w:author="Alwyn Fouchee" w:date="2024-02-02T14:53:00Z"/>
          <w:szCs w:val="16"/>
          <w:lang w:val="en-ZA"/>
        </w:rPr>
      </w:pPr>
    </w:p>
  </w:footnote>
  <w:footnote w:id="8">
    <w:p w14:paraId="659C9B23" w14:textId="77777777" w:rsidR="00367394" w:rsidRPr="0076264F" w:rsidDel="00794F7B" w:rsidRDefault="00367394" w:rsidP="00C2043A">
      <w:pPr>
        <w:pStyle w:val="footnotes"/>
        <w:rPr>
          <w:del w:id="64" w:author="Alwyn Fouchee" w:date="2024-02-05T16:26:00Z"/>
        </w:rPr>
      </w:pPr>
    </w:p>
  </w:footnote>
  <w:footnote w:id="9">
    <w:p w14:paraId="43F87A70" w14:textId="77777777" w:rsidR="00367394" w:rsidRPr="0076264F" w:rsidDel="00794F7B" w:rsidRDefault="00367394" w:rsidP="00C2043A">
      <w:pPr>
        <w:pStyle w:val="footnotes"/>
        <w:rPr>
          <w:del w:id="65" w:author="Alwyn Fouchee" w:date="2024-02-05T16:26:00Z"/>
        </w:rPr>
      </w:pPr>
    </w:p>
  </w:footnote>
  <w:footnote w:id="10">
    <w:p w14:paraId="2E7DE3AB" w14:textId="77777777" w:rsidR="00367394" w:rsidRPr="0076264F" w:rsidRDefault="00367394" w:rsidP="00C2043A">
      <w:pPr>
        <w:pStyle w:val="footnotes"/>
      </w:pPr>
    </w:p>
  </w:footnote>
  <w:footnote w:id="11">
    <w:p w14:paraId="2E93EDD1" w14:textId="77777777" w:rsidR="00367394" w:rsidRPr="0076264F" w:rsidRDefault="00367394" w:rsidP="00C2043A">
      <w:pPr>
        <w:pStyle w:val="footnotes"/>
      </w:pPr>
    </w:p>
  </w:footnote>
  <w:footnote w:id="12">
    <w:p w14:paraId="7C172478" w14:textId="77777777" w:rsidR="00367394" w:rsidRPr="0076264F" w:rsidRDefault="00367394" w:rsidP="00C2043A">
      <w:pPr>
        <w:pStyle w:val="footnotes"/>
      </w:pPr>
    </w:p>
  </w:footnote>
  <w:footnote w:id="13">
    <w:p w14:paraId="1EDEFC9E" w14:textId="77777777" w:rsidR="00367394" w:rsidRPr="0076264F" w:rsidRDefault="00367394" w:rsidP="00C2043A">
      <w:pPr>
        <w:pStyle w:val="footnotes"/>
      </w:pPr>
    </w:p>
  </w:footnote>
  <w:footnote w:id="14">
    <w:p w14:paraId="6B8DF7F6" w14:textId="77777777" w:rsidR="00367394" w:rsidRPr="0076264F" w:rsidRDefault="00367394" w:rsidP="00C2043A">
      <w:pPr>
        <w:pStyle w:val="footnotes"/>
      </w:pPr>
    </w:p>
  </w:footnote>
  <w:footnote w:id="15">
    <w:p w14:paraId="406E8BE8" w14:textId="77777777" w:rsidR="00367394" w:rsidRPr="0076264F" w:rsidRDefault="00367394" w:rsidP="00C2043A">
      <w:pPr>
        <w:pStyle w:val="footnotes"/>
      </w:pPr>
    </w:p>
  </w:footnote>
  <w:footnote w:id="16">
    <w:p w14:paraId="6BFA20B7" w14:textId="77777777" w:rsidR="00367394" w:rsidRPr="0076264F" w:rsidRDefault="00367394" w:rsidP="00C2043A">
      <w:pPr>
        <w:pStyle w:val="footnotes"/>
      </w:pPr>
      <w:r w:rsidRPr="0076264F">
        <w:tab/>
      </w:r>
    </w:p>
  </w:footnote>
  <w:footnote w:id="17">
    <w:p w14:paraId="75C5F9B9" w14:textId="77777777" w:rsidR="00367394" w:rsidRPr="0076264F" w:rsidRDefault="00367394" w:rsidP="00C2043A">
      <w:pPr>
        <w:pStyle w:val="footnotes"/>
      </w:pPr>
    </w:p>
  </w:footnote>
  <w:footnote w:id="18">
    <w:p w14:paraId="470A281E" w14:textId="77777777" w:rsidR="00367394" w:rsidRPr="0076264F" w:rsidDel="00563BC2" w:rsidRDefault="00367394" w:rsidP="00C2043A">
      <w:pPr>
        <w:pStyle w:val="footnotes"/>
        <w:rPr>
          <w:del w:id="152" w:author="Alwyn Fouchee" w:date="2024-02-19T16:33:00Z"/>
        </w:rPr>
      </w:pPr>
    </w:p>
  </w:footnote>
  <w:footnote w:id="19">
    <w:p w14:paraId="6BB1CEC1" w14:textId="77777777" w:rsidR="00367394" w:rsidRPr="0076264F" w:rsidDel="00563BC2" w:rsidRDefault="00367394" w:rsidP="00C2043A">
      <w:pPr>
        <w:pStyle w:val="footnotes"/>
        <w:rPr>
          <w:del w:id="159" w:author="Alwyn Fouchee" w:date="2024-02-19T16:33:00Z"/>
        </w:rPr>
      </w:pPr>
    </w:p>
  </w:footnote>
  <w:footnote w:id="20">
    <w:p w14:paraId="67C1DF9D" w14:textId="77777777" w:rsidR="000F4D52" w:rsidRPr="005D3E54" w:rsidRDefault="000F4D52" w:rsidP="00CF2997">
      <w:pPr>
        <w:pStyle w:val="footnotes"/>
      </w:pPr>
    </w:p>
  </w:footnote>
  <w:footnote w:id="21">
    <w:p w14:paraId="13AC7B68" w14:textId="77777777" w:rsidR="000F4D52" w:rsidRPr="005D3E54" w:rsidRDefault="000F4D52" w:rsidP="00CF2997">
      <w:pPr>
        <w:pStyle w:val="footnotes"/>
        <w:rPr>
          <w:lang w:val="en-ZA"/>
        </w:rPr>
      </w:pPr>
    </w:p>
  </w:footnote>
  <w:footnote w:id="22">
    <w:p w14:paraId="5B06F170" w14:textId="77777777" w:rsidR="000F4D52" w:rsidRPr="005D3E54" w:rsidDel="00A12B99" w:rsidRDefault="000F4D52" w:rsidP="00CF2997">
      <w:pPr>
        <w:pStyle w:val="footnotes"/>
        <w:rPr>
          <w:del w:id="201" w:author="Alwyn Fouchee" w:date="2024-02-06T12:08:00Z"/>
          <w:lang w:val="en-ZA"/>
        </w:rPr>
      </w:pPr>
    </w:p>
  </w:footnote>
  <w:footnote w:id="23">
    <w:p w14:paraId="3469396B" w14:textId="77777777" w:rsidR="000F4D52" w:rsidRPr="005D3E54" w:rsidRDefault="000F4D52" w:rsidP="00CF2997">
      <w:pPr>
        <w:pStyle w:val="footnotes"/>
        <w:rPr>
          <w:lang w:val="en-ZA"/>
        </w:rPr>
      </w:pPr>
    </w:p>
  </w:footnote>
  <w:footnote w:id="24">
    <w:p w14:paraId="43CC8EA5" w14:textId="77777777" w:rsidR="000F4D52" w:rsidRPr="005D3E54" w:rsidRDefault="000F4D52" w:rsidP="00CF2997">
      <w:pPr>
        <w:pStyle w:val="footnotes"/>
        <w:rPr>
          <w:lang w:val="en-ZA"/>
        </w:rPr>
      </w:pPr>
    </w:p>
  </w:footnote>
  <w:footnote w:id="25">
    <w:p w14:paraId="08258423" w14:textId="77777777" w:rsidR="00EE1C9B" w:rsidRPr="00315E8A" w:rsidDel="00166AAF" w:rsidRDefault="00EE1C9B" w:rsidP="00166AAF">
      <w:pPr>
        <w:pStyle w:val="footnotes"/>
        <w:rPr>
          <w:del w:id="219" w:author="Alwyn Fouchee" w:date="2024-02-02T15:39:00Z"/>
          <w:lang w:val="en-ZA"/>
        </w:rPr>
      </w:pPr>
    </w:p>
  </w:footnote>
  <w:footnote w:id="26">
    <w:p w14:paraId="224AEBE3" w14:textId="77777777" w:rsidR="00EE1C9B" w:rsidRPr="00315E8A" w:rsidDel="00D256AB" w:rsidRDefault="00EE1C9B" w:rsidP="00166AAF">
      <w:pPr>
        <w:pStyle w:val="footnotes"/>
        <w:rPr>
          <w:del w:id="236" w:author="Alwyn Fouchee" w:date="2024-02-02T15:50:00Z"/>
          <w:lang w:val="en-ZA"/>
        </w:rPr>
      </w:pPr>
    </w:p>
  </w:footnote>
  <w:footnote w:id="27">
    <w:p w14:paraId="2F482DA5" w14:textId="77777777" w:rsidR="00EE1C9B" w:rsidRPr="00315E8A" w:rsidDel="00166AAF" w:rsidRDefault="00EE1C9B" w:rsidP="00166AAF">
      <w:pPr>
        <w:pStyle w:val="footnotes"/>
        <w:rPr>
          <w:del w:id="245" w:author="Alwyn Fouchee" w:date="2024-02-02T15:39:00Z"/>
          <w:lang w:val="en-ZA"/>
        </w:rPr>
      </w:pPr>
    </w:p>
  </w:footnote>
  <w:footnote w:id="28">
    <w:p w14:paraId="7F0BE609" w14:textId="77777777" w:rsidR="00EE1C9B" w:rsidRPr="00315E8A" w:rsidDel="00D44EDD" w:rsidRDefault="00EE1C9B" w:rsidP="00166AAF">
      <w:pPr>
        <w:pStyle w:val="footnotes"/>
        <w:rPr>
          <w:del w:id="247" w:author="Alwyn Fouchee" w:date="2024-02-02T15:43:00Z"/>
          <w:lang w:val="en-ZA"/>
        </w:rPr>
      </w:pPr>
    </w:p>
  </w:footnote>
  <w:footnote w:id="29">
    <w:p w14:paraId="0684D1F9" w14:textId="77777777" w:rsidR="00EE1C9B" w:rsidRPr="00315E8A" w:rsidDel="00EB10B6" w:rsidRDefault="00EE1C9B" w:rsidP="00166AAF">
      <w:pPr>
        <w:pStyle w:val="footnotes"/>
        <w:rPr>
          <w:del w:id="262" w:author="Alwyn Fouchee" w:date="2024-02-02T16:22:00Z"/>
          <w:lang w:val="en-ZA"/>
        </w:rPr>
      </w:pPr>
    </w:p>
  </w:footnote>
  <w:footnote w:id="30">
    <w:p w14:paraId="530AA57F" w14:textId="1A22A681" w:rsidR="00C2043A" w:rsidRPr="009A7012" w:rsidDel="008B0F93" w:rsidRDefault="00C2043A" w:rsidP="00C2043A">
      <w:pPr>
        <w:pStyle w:val="footnotes"/>
        <w:rPr>
          <w:del w:id="278" w:author="Alwyn Fouchee" w:date="2024-02-02T15:04:00Z"/>
          <w:szCs w:val="16"/>
          <w:lang w:val="en-ZA"/>
        </w:rPr>
      </w:pPr>
    </w:p>
  </w:footnote>
  <w:footnote w:id="31">
    <w:p w14:paraId="5A7BDA64" w14:textId="50B06515" w:rsidR="00C2043A" w:rsidRPr="009A7012" w:rsidDel="008B0F93" w:rsidRDefault="00C2043A" w:rsidP="00C2043A">
      <w:pPr>
        <w:pStyle w:val="footnotes"/>
        <w:rPr>
          <w:del w:id="286" w:author="Alwyn Fouchee" w:date="2024-02-02T15:04:00Z"/>
          <w:szCs w:val="16"/>
          <w:lang w:val="en-ZA"/>
        </w:rPr>
      </w:pPr>
    </w:p>
  </w:footnote>
  <w:footnote w:id="32">
    <w:p w14:paraId="5C7625B0" w14:textId="344831EF" w:rsidR="00C2043A" w:rsidRPr="0076264F" w:rsidRDefault="00C2043A" w:rsidP="00C2043A">
      <w:pPr>
        <w:pStyle w:val="footnotes"/>
      </w:pPr>
    </w:p>
  </w:footnote>
  <w:footnote w:id="33">
    <w:p w14:paraId="3E90A637" w14:textId="0FCC840B" w:rsidR="0014083D" w:rsidRPr="009A7012" w:rsidDel="00585916" w:rsidRDefault="0014083D" w:rsidP="0014083D">
      <w:pPr>
        <w:pStyle w:val="footnotes"/>
        <w:rPr>
          <w:del w:id="308" w:author="Alwyn Fouchee" w:date="2024-02-02T15:15:00Z"/>
          <w:szCs w:val="16"/>
          <w:lang w:val="en-ZA"/>
        </w:rPr>
      </w:pPr>
    </w:p>
  </w:footnote>
  <w:footnote w:id="34">
    <w:p w14:paraId="4E455470" w14:textId="5C359CC8" w:rsidR="0014083D" w:rsidRPr="009A7012" w:rsidDel="00FB6CBD" w:rsidRDefault="0014083D" w:rsidP="0014083D">
      <w:pPr>
        <w:pStyle w:val="footnotes"/>
        <w:rPr>
          <w:del w:id="314" w:author="Alwyn Fouchee" w:date="2024-02-02T15:17:00Z"/>
          <w:szCs w:val="16"/>
        </w:rPr>
      </w:pPr>
    </w:p>
  </w:footnote>
  <w:footnote w:id="35">
    <w:p w14:paraId="54C518F7" w14:textId="2818D87B" w:rsidR="0014083D" w:rsidRPr="009A7012" w:rsidDel="00AC6E29" w:rsidRDefault="0014083D" w:rsidP="0014083D">
      <w:pPr>
        <w:pStyle w:val="footnotes"/>
        <w:rPr>
          <w:del w:id="318" w:author="Alwyn Fouchee" w:date="2024-02-02T15:46:00Z"/>
          <w:szCs w:val="16"/>
          <w:lang w:val="en-ZA"/>
        </w:rPr>
      </w:pPr>
    </w:p>
  </w:footnote>
  <w:footnote w:id="36">
    <w:p w14:paraId="285B9220" w14:textId="4527EF6C" w:rsidR="0014083D" w:rsidRPr="009A7012" w:rsidDel="00AC6E29" w:rsidRDefault="0014083D" w:rsidP="0014083D">
      <w:pPr>
        <w:pStyle w:val="footnotes"/>
        <w:rPr>
          <w:del w:id="323" w:author="Alwyn Fouchee" w:date="2024-02-02T15:46:00Z"/>
          <w:szCs w:val="16"/>
          <w:lang w:val="en-ZA"/>
        </w:rPr>
      </w:pPr>
    </w:p>
  </w:footnote>
  <w:footnote w:id="37">
    <w:p w14:paraId="5C0199A9" w14:textId="5580B18A" w:rsidR="0014083D" w:rsidRPr="009A7012" w:rsidDel="00AC6E29" w:rsidRDefault="0014083D" w:rsidP="0014083D">
      <w:pPr>
        <w:pStyle w:val="footnotes"/>
        <w:rPr>
          <w:del w:id="330" w:author="Alwyn Fouchee" w:date="2024-02-02T15:46:00Z"/>
          <w:szCs w:val="16"/>
          <w:lang w:val="en-ZA"/>
        </w:rPr>
      </w:pPr>
    </w:p>
  </w:footnote>
  <w:footnote w:id="38">
    <w:p w14:paraId="4470BF89" w14:textId="0516C498" w:rsidR="0014083D" w:rsidRPr="009A7012" w:rsidDel="00005531" w:rsidRDefault="0014083D" w:rsidP="0014083D">
      <w:pPr>
        <w:pStyle w:val="footnotes"/>
        <w:rPr>
          <w:del w:id="335" w:author="Alwyn Fouchee" w:date="2024-02-02T15:38:00Z"/>
          <w:szCs w:val="16"/>
          <w:lang w:val="en-ZA"/>
        </w:rPr>
      </w:pPr>
    </w:p>
  </w:footnote>
  <w:footnote w:id="39">
    <w:p w14:paraId="3470CE20" w14:textId="4EFAC2FA" w:rsidR="0014083D" w:rsidRPr="009A7012" w:rsidDel="00005531" w:rsidRDefault="0014083D" w:rsidP="0014083D">
      <w:pPr>
        <w:pStyle w:val="footnotes"/>
        <w:rPr>
          <w:del w:id="341" w:author="Alwyn Fouchee" w:date="2024-02-02T15:38:00Z"/>
          <w:szCs w:val="16"/>
          <w:lang w:val="en-ZA"/>
        </w:rPr>
      </w:pPr>
    </w:p>
  </w:footnote>
  <w:footnote w:id="40">
    <w:p w14:paraId="091238AC" w14:textId="711FF539" w:rsidR="006862DC" w:rsidRPr="00315E8A" w:rsidDel="00166AAF" w:rsidRDefault="006862DC" w:rsidP="006862DC">
      <w:pPr>
        <w:pStyle w:val="footnotes"/>
        <w:rPr>
          <w:del w:id="349" w:author="Alwyn Fouchee" w:date="2024-02-02T15:40:00Z"/>
          <w:lang w:val="en-ZA"/>
        </w:rPr>
      </w:pPr>
    </w:p>
  </w:footnote>
  <w:footnote w:id="41">
    <w:p w14:paraId="0643B903" w14:textId="01CB4BC2" w:rsidR="006862DC" w:rsidRPr="00315E8A" w:rsidDel="00166AAF" w:rsidRDefault="006862DC" w:rsidP="006862DC">
      <w:pPr>
        <w:pStyle w:val="footnotes"/>
        <w:rPr>
          <w:del w:id="358" w:author="Alwyn Fouchee" w:date="2024-02-02T15:40:00Z"/>
          <w:lang w:val="en-ZA"/>
        </w:rPr>
      </w:pPr>
    </w:p>
  </w:footnote>
  <w:footnote w:id="42">
    <w:p w14:paraId="6F1D5D83" w14:textId="6FF414B5" w:rsidR="006862DC" w:rsidRPr="00315E8A" w:rsidDel="00166AAF" w:rsidRDefault="006862DC" w:rsidP="006862DC">
      <w:pPr>
        <w:pStyle w:val="footnotes"/>
        <w:rPr>
          <w:del w:id="363" w:author="Alwyn Fouchee" w:date="2024-02-02T15:40:00Z"/>
          <w:lang w:val="en-ZA"/>
        </w:rPr>
      </w:pPr>
    </w:p>
  </w:footnote>
  <w:footnote w:id="43">
    <w:p w14:paraId="549957FC" w14:textId="050D72A7" w:rsidR="006862DC" w:rsidRPr="00315E8A" w:rsidDel="00166AAF" w:rsidRDefault="006862DC" w:rsidP="006862DC">
      <w:pPr>
        <w:pStyle w:val="footnotes"/>
        <w:rPr>
          <w:del w:id="366" w:author="Alwyn Fouchee" w:date="2024-02-02T15:40:00Z"/>
          <w:lang w:val="en-ZA"/>
        </w:rPr>
      </w:pPr>
    </w:p>
  </w:footnote>
  <w:footnote w:id="44">
    <w:p w14:paraId="19D13FE2" w14:textId="0E87A68F" w:rsidR="006862DC" w:rsidRPr="00315E8A" w:rsidDel="00166AAF" w:rsidRDefault="006862DC" w:rsidP="006862DC">
      <w:pPr>
        <w:pStyle w:val="footnotes"/>
        <w:rPr>
          <w:del w:id="369" w:author="Alwyn Fouchee" w:date="2024-02-02T15:40:00Z"/>
          <w:lang w:val="en-ZA"/>
        </w:rPr>
      </w:pPr>
      <w:del w:id="370" w:author="Alwyn Fouchee" w:date="2024-02-02T15:40:00Z">
        <w:r w:rsidRPr="00315E8A" w:rsidDel="00166AAF">
          <w:rPr>
            <w:lang w:val="en-ZA"/>
          </w:rPr>
          <w:tab/>
        </w:r>
      </w:del>
    </w:p>
  </w:footnote>
  <w:footnote w:id="45">
    <w:p w14:paraId="0B8C72B5" w14:textId="29FDF408" w:rsidR="006862DC" w:rsidRPr="00315E8A" w:rsidDel="00166AAF" w:rsidRDefault="006862DC" w:rsidP="006862DC">
      <w:pPr>
        <w:pStyle w:val="footnotes"/>
        <w:rPr>
          <w:del w:id="373" w:author="Alwyn Fouchee" w:date="2024-02-02T15:40:00Z"/>
          <w:lang w:val="en-ZA"/>
        </w:rPr>
      </w:pPr>
    </w:p>
  </w:footnote>
  <w:footnote w:id="46">
    <w:p w14:paraId="0AE4C2A9" w14:textId="77777777" w:rsidR="00752683" w:rsidRPr="005D3E54" w:rsidDel="00CF2997" w:rsidRDefault="00752683" w:rsidP="00752683">
      <w:pPr>
        <w:pStyle w:val="footnotes"/>
        <w:rPr>
          <w:del w:id="389" w:author="Alwyn Fouchee" w:date="2024-02-05T15:56:00Z"/>
        </w:rPr>
      </w:pPr>
    </w:p>
  </w:footnote>
  <w:footnote w:id="47">
    <w:p w14:paraId="050C72A3" w14:textId="77777777" w:rsidR="00752683" w:rsidRPr="005D3E54" w:rsidDel="00CF2997" w:rsidRDefault="00752683" w:rsidP="00752683">
      <w:pPr>
        <w:pStyle w:val="footnotes"/>
        <w:rPr>
          <w:del w:id="402" w:author="Alwyn Fouchee" w:date="2024-02-05T15:56:00Z"/>
          <w:lang w:val="en-ZA"/>
        </w:rPr>
      </w:pPr>
    </w:p>
  </w:footnote>
  <w:footnote w:id="48">
    <w:p w14:paraId="49969541" w14:textId="77777777" w:rsidR="00752683" w:rsidRPr="005D3E54" w:rsidDel="00CF2997" w:rsidRDefault="00752683" w:rsidP="00752683">
      <w:pPr>
        <w:pStyle w:val="footnotes"/>
        <w:rPr>
          <w:del w:id="405" w:author="Alwyn Fouchee" w:date="2024-02-05T15:56:00Z"/>
          <w:lang w:val="en-ZA"/>
        </w:rPr>
      </w:pPr>
    </w:p>
  </w:footnote>
  <w:footnote w:id="49">
    <w:p w14:paraId="30E8C7BD" w14:textId="77777777" w:rsidR="00752683" w:rsidRPr="005D3E54" w:rsidDel="00CF2997" w:rsidRDefault="00752683" w:rsidP="00752683">
      <w:pPr>
        <w:pStyle w:val="footnotes"/>
        <w:rPr>
          <w:del w:id="408" w:author="Alwyn Fouchee" w:date="2024-02-05T15:56:00Z"/>
          <w:lang w:val="en-ZA"/>
        </w:rPr>
      </w:pPr>
    </w:p>
  </w:footnote>
  <w:footnote w:id="50">
    <w:p w14:paraId="6D43716D" w14:textId="77777777" w:rsidR="00752683" w:rsidRPr="005D3E54" w:rsidDel="00CF2997" w:rsidRDefault="00752683" w:rsidP="00752683">
      <w:pPr>
        <w:pStyle w:val="footnotes"/>
        <w:rPr>
          <w:del w:id="410" w:author="Alwyn Fouchee" w:date="2024-02-05T15:56:00Z"/>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240D"/>
    <w:multiLevelType w:val="hybridMultilevel"/>
    <w:tmpl w:val="12E2D542"/>
    <w:lvl w:ilvl="0" w:tplc="1AB6FD9C">
      <w:start w:val="1"/>
      <w:numFmt w:val="lowerRoman"/>
      <w:lvlText w:val="(%1)"/>
      <w:lvlJc w:val="left"/>
      <w:pPr>
        <w:ind w:left="2254" w:hanging="720"/>
      </w:pPr>
      <w:rPr>
        <w:rFonts w:hint="default"/>
      </w:rPr>
    </w:lvl>
    <w:lvl w:ilvl="1" w:tplc="1C090019">
      <w:start w:val="1"/>
      <w:numFmt w:val="lowerLetter"/>
      <w:lvlText w:val="%2."/>
      <w:lvlJc w:val="left"/>
      <w:pPr>
        <w:ind w:left="2614" w:hanging="360"/>
      </w:pPr>
    </w:lvl>
    <w:lvl w:ilvl="2" w:tplc="1C09001B" w:tentative="1">
      <w:start w:val="1"/>
      <w:numFmt w:val="lowerRoman"/>
      <w:lvlText w:val="%3."/>
      <w:lvlJc w:val="right"/>
      <w:pPr>
        <w:ind w:left="3334" w:hanging="180"/>
      </w:pPr>
    </w:lvl>
    <w:lvl w:ilvl="3" w:tplc="1C09000F" w:tentative="1">
      <w:start w:val="1"/>
      <w:numFmt w:val="decimal"/>
      <w:lvlText w:val="%4."/>
      <w:lvlJc w:val="left"/>
      <w:pPr>
        <w:ind w:left="4054" w:hanging="360"/>
      </w:pPr>
    </w:lvl>
    <w:lvl w:ilvl="4" w:tplc="1C090019" w:tentative="1">
      <w:start w:val="1"/>
      <w:numFmt w:val="lowerLetter"/>
      <w:lvlText w:val="%5."/>
      <w:lvlJc w:val="left"/>
      <w:pPr>
        <w:ind w:left="4774" w:hanging="360"/>
      </w:pPr>
    </w:lvl>
    <w:lvl w:ilvl="5" w:tplc="1C09001B" w:tentative="1">
      <w:start w:val="1"/>
      <w:numFmt w:val="lowerRoman"/>
      <w:lvlText w:val="%6."/>
      <w:lvlJc w:val="right"/>
      <w:pPr>
        <w:ind w:left="5494" w:hanging="180"/>
      </w:pPr>
    </w:lvl>
    <w:lvl w:ilvl="6" w:tplc="1C09000F" w:tentative="1">
      <w:start w:val="1"/>
      <w:numFmt w:val="decimal"/>
      <w:lvlText w:val="%7."/>
      <w:lvlJc w:val="left"/>
      <w:pPr>
        <w:ind w:left="6214" w:hanging="360"/>
      </w:pPr>
    </w:lvl>
    <w:lvl w:ilvl="7" w:tplc="1C090019" w:tentative="1">
      <w:start w:val="1"/>
      <w:numFmt w:val="lowerLetter"/>
      <w:lvlText w:val="%8."/>
      <w:lvlJc w:val="left"/>
      <w:pPr>
        <w:ind w:left="6934" w:hanging="360"/>
      </w:pPr>
    </w:lvl>
    <w:lvl w:ilvl="8" w:tplc="1C09001B" w:tentative="1">
      <w:start w:val="1"/>
      <w:numFmt w:val="lowerRoman"/>
      <w:lvlText w:val="%9."/>
      <w:lvlJc w:val="right"/>
      <w:pPr>
        <w:ind w:left="7654" w:hanging="180"/>
      </w:pPr>
    </w:lvl>
  </w:abstractNum>
  <w:abstractNum w:abstractNumId="1"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12678865">
    <w:abstractNumId w:val="1"/>
  </w:num>
  <w:num w:numId="2" w16cid:durableId="590626711">
    <w:abstractNumId w:val="2"/>
  </w:num>
  <w:num w:numId="3" w16cid:durableId="1362242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22B8"/>
    <w:rsid w:val="00004B9B"/>
    <w:rsid w:val="00005531"/>
    <w:rsid w:val="00011714"/>
    <w:rsid w:val="00014741"/>
    <w:rsid w:val="000255D8"/>
    <w:rsid w:val="000255FF"/>
    <w:rsid w:val="000356B6"/>
    <w:rsid w:val="00036564"/>
    <w:rsid w:val="00037EC7"/>
    <w:rsid w:val="00042CCB"/>
    <w:rsid w:val="000576FA"/>
    <w:rsid w:val="00061A44"/>
    <w:rsid w:val="000666CE"/>
    <w:rsid w:val="00071585"/>
    <w:rsid w:val="000726C1"/>
    <w:rsid w:val="0009511D"/>
    <w:rsid w:val="000A575E"/>
    <w:rsid w:val="000B1ADC"/>
    <w:rsid w:val="000B611F"/>
    <w:rsid w:val="000C05BA"/>
    <w:rsid w:val="000C104C"/>
    <w:rsid w:val="000C717A"/>
    <w:rsid w:val="000D5ED6"/>
    <w:rsid w:val="000F4D52"/>
    <w:rsid w:val="001116BF"/>
    <w:rsid w:val="00114F9C"/>
    <w:rsid w:val="001300F8"/>
    <w:rsid w:val="0014083D"/>
    <w:rsid w:val="00143880"/>
    <w:rsid w:val="00143BA6"/>
    <w:rsid w:val="0016339F"/>
    <w:rsid w:val="00166AAF"/>
    <w:rsid w:val="001A1D8D"/>
    <w:rsid w:val="001B64D7"/>
    <w:rsid w:val="001C4068"/>
    <w:rsid w:val="001D3F5C"/>
    <w:rsid w:val="001E6455"/>
    <w:rsid w:val="00213417"/>
    <w:rsid w:val="00230BA2"/>
    <w:rsid w:val="00241ABB"/>
    <w:rsid w:val="00242A53"/>
    <w:rsid w:val="002435C3"/>
    <w:rsid w:val="00250A0C"/>
    <w:rsid w:val="00253455"/>
    <w:rsid w:val="00253BB6"/>
    <w:rsid w:val="00255DCE"/>
    <w:rsid w:val="0025705A"/>
    <w:rsid w:val="00264BDC"/>
    <w:rsid w:val="002943C2"/>
    <w:rsid w:val="002A1D35"/>
    <w:rsid w:val="002C1409"/>
    <w:rsid w:val="002F44F1"/>
    <w:rsid w:val="00307451"/>
    <w:rsid w:val="00307B32"/>
    <w:rsid w:val="00311E36"/>
    <w:rsid w:val="00323B81"/>
    <w:rsid w:val="003274E7"/>
    <w:rsid w:val="00334821"/>
    <w:rsid w:val="00342C59"/>
    <w:rsid w:val="0034704F"/>
    <w:rsid w:val="0036077C"/>
    <w:rsid w:val="00367394"/>
    <w:rsid w:val="003A294E"/>
    <w:rsid w:val="003C4131"/>
    <w:rsid w:val="003D4173"/>
    <w:rsid w:val="003D4E88"/>
    <w:rsid w:val="003F02C8"/>
    <w:rsid w:val="00415E3C"/>
    <w:rsid w:val="00430821"/>
    <w:rsid w:val="004348D7"/>
    <w:rsid w:val="00443AE7"/>
    <w:rsid w:val="0044486A"/>
    <w:rsid w:val="00452958"/>
    <w:rsid w:val="0046012A"/>
    <w:rsid w:val="00476ECD"/>
    <w:rsid w:val="004A12D7"/>
    <w:rsid w:val="004B1A8B"/>
    <w:rsid w:val="004C17C7"/>
    <w:rsid w:val="004C1A2C"/>
    <w:rsid w:val="004C2A0E"/>
    <w:rsid w:val="004D757E"/>
    <w:rsid w:val="004F2F4E"/>
    <w:rsid w:val="005164D6"/>
    <w:rsid w:val="00533DD4"/>
    <w:rsid w:val="00557DC8"/>
    <w:rsid w:val="00560ECF"/>
    <w:rsid w:val="00563BC2"/>
    <w:rsid w:val="00565C47"/>
    <w:rsid w:val="00575DE0"/>
    <w:rsid w:val="00581A99"/>
    <w:rsid w:val="00585233"/>
    <w:rsid w:val="00585916"/>
    <w:rsid w:val="00585D9E"/>
    <w:rsid w:val="005A2728"/>
    <w:rsid w:val="005A6A6D"/>
    <w:rsid w:val="005B0CC3"/>
    <w:rsid w:val="005B4CEA"/>
    <w:rsid w:val="005B51AF"/>
    <w:rsid w:val="005B53A5"/>
    <w:rsid w:val="005E615C"/>
    <w:rsid w:val="005E682C"/>
    <w:rsid w:val="00603500"/>
    <w:rsid w:val="00615BDC"/>
    <w:rsid w:val="006208F2"/>
    <w:rsid w:val="00640905"/>
    <w:rsid w:val="006767D9"/>
    <w:rsid w:val="006862DC"/>
    <w:rsid w:val="006A4F44"/>
    <w:rsid w:val="006E6936"/>
    <w:rsid w:val="006F2CC1"/>
    <w:rsid w:val="006F345F"/>
    <w:rsid w:val="00704C92"/>
    <w:rsid w:val="00707243"/>
    <w:rsid w:val="0072043A"/>
    <w:rsid w:val="00734EF8"/>
    <w:rsid w:val="00744CBC"/>
    <w:rsid w:val="00745009"/>
    <w:rsid w:val="00747017"/>
    <w:rsid w:val="00752683"/>
    <w:rsid w:val="007553B0"/>
    <w:rsid w:val="00770B8A"/>
    <w:rsid w:val="00777C92"/>
    <w:rsid w:val="0078291B"/>
    <w:rsid w:val="00783514"/>
    <w:rsid w:val="00794F7B"/>
    <w:rsid w:val="007A1806"/>
    <w:rsid w:val="007B5873"/>
    <w:rsid w:val="007C05BB"/>
    <w:rsid w:val="007C15F1"/>
    <w:rsid w:val="007C4A45"/>
    <w:rsid w:val="007D3921"/>
    <w:rsid w:val="007D50F4"/>
    <w:rsid w:val="007F1E7D"/>
    <w:rsid w:val="007F6079"/>
    <w:rsid w:val="00802163"/>
    <w:rsid w:val="008061E6"/>
    <w:rsid w:val="00810322"/>
    <w:rsid w:val="00811A83"/>
    <w:rsid w:val="00836B32"/>
    <w:rsid w:val="008669FF"/>
    <w:rsid w:val="00867EF9"/>
    <w:rsid w:val="00887B72"/>
    <w:rsid w:val="008A3560"/>
    <w:rsid w:val="008B0F93"/>
    <w:rsid w:val="008C0394"/>
    <w:rsid w:val="008F3AF9"/>
    <w:rsid w:val="009017B7"/>
    <w:rsid w:val="00904910"/>
    <w:rsid w:val="0090721D"/>
    <w:rsid w:val="00921D6F"/>
    <w:rsid w:val="00927E17"/>
    <w:rsid w:val="00953E48"/>
    <w:rsid w:val="00967929"/>
    <w:rsid w:val="009727A6"/>
    <w:rsid w:val="00974CFE"/>
    <w:rsid w:val="00975ECA"/>
    <w:rsid w:val="00983BDC"/>
    <w:rsid w:val="00996168"/>
    <w:rsid w:val="009C371D"/>
    <w:rsid w:val="009C5478"/>
    <w:rsid w:val="009D5BA7"/>
    <w:rsid w:val="009E33B4"/>
    <w:rsid w:val="009F1229"/>
    <w:rsid w:val="00A038DD"/>
    <w:rsid w:val="00A05AEE"/>
    <w:rsid w:val="00A12B99"/>
    <w:rsid w:val="00A142FF"/>
    <w:rsid w:val="00A159B7"/>
    <w:rsid w:val="00A21560"/>
    <w:rsid w:val="00A32C90"/>
    <w:rsid w:val="00A472DE"/>
    <w:rsid w:val="00A47FFC"/>
    <w:rsid w:val="00A5245D"/>
    <w:rsid w:val="00A65A57"/>
    <w:rsid w:val="00A761EA"/>
    <w:rsid w:val="00A7737E"/>
    <w:rsid w:val="00A80FCA"/>
    <w:rsid w:val="00A90053"/>
    <w:rsid w:val="00AA1402"/>
    <w:rsid w:val="00AA6224"/>
    <w:rsid w:val="00AB2CF6"/>
    <w:rsid w:val="00AC6BD6"/>
    <w:rsid w:val="00AC6E29"/>
    <w:rsid w:val="00AD2766"/>
    <w:rsid w:val="00AD485A"/>
    <w:rsid w:val="00AD6878"/>
    <w:rsid w:val="00AF3E84"/>
    <w:rsid w:val="00B2255F"/>
    <w:rsid w:val="00B23197"/>
    <w:rsid w:val="00B328A8"/>
    <w:rsid w:val="00B474C8"/>
    <w:rsid w:val="00B5348F"/>
    <w:rsid w:val="00B57109"/>
    <w:rsid w:val="00B722B9"/>
    <w:rsid w:val="00B726CC"/>
    <w:rsid w:val="00B735EF"/>
    <w:rsid w:val="00B85C19"/>
    <w:rsid w:val="00BA50C4"/>
    <w:rsid w:val="00BB3444"/>
    <w:rsid w:val="00BC7A30"/>
    <w:rsid w:val="00BD2B27"/>
    <w:rsid w:val="00BD7FAE"/>
    <w:rsid w:val="00BE3C02"/>
    <w:rsid w:val="00BE3F46"/>
    <w:rsid w:val="00BE6C8D"/>
    <w:rsid w:val="00BE770D"/>
    <w:rsid w:val="00BF470A"/>
    <w:rsid w:val="00C156B7"/>
    <w:rsid w:val="00C157A8"/>
    <w:rsid w:val="00C2043A"/>
    <w:rsid w:val="00C21747"/>
    <w:rsid w:val="00C337DB"/>
    <w:rsid w:val="00C35DFC"/>
    <w:rsid w:val="00C45E41"/>
    <w:rsid w:val="00C461DF"/>
    <w:rsid w:val="00C6272F"/>
    <w:rsid w:val="00C71934"/>
    <w:rsid w:val="00C82CD4"/>
    <w:rsid w:val="00C936D3"/>
    <w:rsid w:val="00C94E44"/>
    <w:rsid w:val="00C97FE4"/>
    <w:rsid w:val="00CA2E6D"/>
    <w:rsid w:val="00CD0185"/>
    <w:rsid w:val="00CD697C"/>
    <w:rsid w:val="00CE2F0B"/>
    <w:rsid w:val="00CF0A7E"/>
    <w:rsid w:val="00CF2997"/>
    <w:rsid w:val="00D24B02"/>
    <w:rsid w:val="00D256AB"/>
    <w:rsid w:val="00D33943"/>
    <w:rsid w:val="00D33ED3"/>
    <w:rsid w:val="00D44EDD"/>
    <w:rsid w:val="00D56BC4"/>
    <w:rsid w:val="00D608CD"/>
    <w:rsid w:val="00D64FE4"/>
    <w:rsid w:val="00D7649B"/>
    <w:rsid w:val="00D86521"/>
    <w:rsid w:val="00D9567E"/>
    <w:rsid w:val="00D97351"/>
    <w:rsid w:val="00DA44D2"/>
    <w:rsid w:val="00DB0FDB"/>
    <w:rsid w:val="00DB252E"/>
    <w:rsid w:val="00DC4E7B"/>
    <w:rsid w:val="00DD38A1"/>
    <w:rsid w:val="00DE2A9B"/>
    <w:rsid w:val="00DF7918"/>
    <w:rsid w:val="00E05595"/>
    <w:rsid w:val="00E3528E"/>
    <w:rsid w:val="00E40962"/>
    <w:rsid w:val="00E424E0"/>
    <w:rsid w:val="00E57554"/>
    <w:rsid w:val="00E65876"/>
    <w:rsid w:val="00E72B9B"/>
    <w:rsid w:val="00E750FC"/>
    <w:rsid w:val="00E7518E"/>
    <w:rsid w:val="00EA51D9"/>
    <w:rsid w:val="00EB10B6"/>
    <w:rsid w:val="00EB3954"/>
    <w:rsid w:val="00EE1C9B"/>
    <w:rsid w:val="00F454FE"/>
    <w:rsid w:val="00F51F3A"/>
    <w:rsid w:val="00F81244"/>
    <w:rsid w:val="00F9266F"/>
    <w:rsid w:val="00FA6EAD"/>
    <w:rsid w:val="00FB46D7"/>
    <w:rsid w:val="00FB69B4"/>
    <w:rsid w:val="00FB6CBD"/>
    <w:rsid w:val="00FC5878"/>
    <w:rsid w:val="00FD6EA9"/>
    <w:rsid w:val="00FD764C"/>
    <w:rsid w:val="00FF06E8"/>
    <w:rsid w:val="00FF68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14083D"/>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14083D"/>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14083D"/>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14083D"/>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14083D"/>
    <w:rPr>
      <w:vertAlign w:val="superscript"/>
    </w:rPr>
  </w:style>
  <w:style w:type="paragraph" w:customStyle="1" w:styleId="footnotes">
    <w:name w:val="footnotes"/>
    <w:basedOn w:val="Normal"/>
    <w:rsid w:val="0014083D"/>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customStyle="1" w:styleId="DeltaViewDeletion">
    <w:name w:val="DeltaView Deletion"/>
    <w:rsid w:val="0014083D"/>
    <w:rPr>
      <w:strike/>
      <w:color w:val="FF0000"/>
      <w:spacing w:val="0"/>
    </w:rPr>
  </w:style>
  <w:style w:type="paragraph" w:customStyle="1" w:styleId="a-0000">
    <w:name w:val="(a)-00.00"/>
    <w:basedOn w:val="Normal"/>
    <w:rsid w:val="00C2043A"/>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a">
    <w:name w:val="(i)-0.00(a)"/>
    <w:basedOn w:val="Normal"/>
    <w:rsid w:val="00C2043A"/>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C2043A"/>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6862DC"/>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character" w:styleId="Hyperlink">
    <w:name w:val="Hyperlink"/>
    <w:semiHidden/>
    <w:rsid w:val="006862DC"/>
    <w:rPr>
      <w:color w:val="0000FF"/>
      <w:u w:val="single"/>
    </w:rPr>
  </w:style>
  <w:style w:type="table" w:styleId="TableGrid">
    <w:name w:val="Table Grid"/>
    <w:basedOn w:val="TableNormal"/>
    <w:uiPriority w:val="39"/>
    <w:rsid w:val="00E4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43BA6"/>
    <w:pPr>
      <w:widowControl w:val="0"/>
      <w:spacing w:after="0" w:line="240" w:lineRule="auto"/>
    </w:pPr>
    <w:rPr>
      <w:rFonts w:ascii="Verdana" w:eastAsia="Times New Roman" w:hAnsi="Verdana" w:cs="Times New Roman"/>
      <w:kern w:val="0"/>
      <w:sz w:val="16"/>
      <w:szCs w:val="20"/>
      <w:lang w:val="en-GB"/>
      <w14:ligatures w14:val="none"/>
    </w:rPr>
  </w:style>
  <w:style w:type="paragraph" w:styleId="Revision">
    <w:name w:val="Revision"/>
    <w:hidden/>
    <w:uiPriority w:val="99"/>
    <w:semiHidden/>
    <w:rsid w:val="000022B8"/>
    <w:pPr>
      <w:spacing w:after="0" w:line="240" w:lineRule="auto"/>
    </w:pPr>
  </w:style>
  <w:style w:type="paragraph" w:customStyle="1" w:styleId="1A1">
    <w:name w:val="1.A.1"/>
    <w:basedOn w:val="Normal"/>
    <w:rsid w:val="00752683"/>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a-1A1">
    <w:name w:val="(a)-1.A.1"/>
    <w:basedOn w:val="Normal"/>
    <w:rsid w:val="00752683"/>
    <w:pPr>
      <w:widowControl w:val="0"/>
      <w:tabs>
        <w:tab w:val="left" w:pos="851"/>
        <w:tab w:val="left" w:pos="1361"/>
      </w:tabs>
      <w:spacing w:before="180" w:after="0" w:line="240" w:lineRule="auto"/>
      <w:ind w:left="1361" w:hanging="1361"/>
      <w:jc w:val="both"/>
    </w:pPr>
    <w:rPr>
      <w:rFonts w:ascii="Verdana" w:eastAsia="Times New Roman" w:hAnsi="Verdana" w:cs="Times New Roman"/>
      <w:kern w:val="0"/>
      <w:sz w:val="18"/>
      <w:szCs w:val="20"/>
      <w:lang w:val="en-GB"/>
      <w14:ligatures w14:val="none"/>
    </w:rPr>
  </w:style>
  <w:style w:type="paragraph" w:customStyle="1" w:styleId="i-1A1a">
    <w:name w:val="(i)-1.A.1(a)"/>
    <w:basedOn w:val="Normal"/>
    <w:rsid w:val="00752683"/>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CommentReference">
    <w:name w:val="annotation reference"/>
    <w:basedOn w:val="DefaultParagraphFont"/>
    <w:uiPriority w:val="99"/>
    <w:semiHidden/>
    <w:unhideWhenUsed/>
    <w:rsid w:val="002F44F1"/>
    <w:rPr>
      <w:sz w:val="16"/>
      <w:szCs w:val="16"/>
    </w:rPr>
  </w:style>
  <w:style w:type="paragraph" w:styleId="CommentText">
    <w:name w:val="annotation text"/>
    <w:basedOn w:val="Normal"/>
    <w:link w:val="CommentTextChar"/>
    <w:uiPriority w:val="99"/>
    <w:unhideWhenUsed/>
    <w:rsid w:val="002F44F1"/>
    <w:pPr>
      <w:spacing w:line="240" w:lineRule="auto"/>
    </w:pPr>
    <w:rPr>
      <w:sz w:val="20"/>
      <w:szCs w:val="20"/>
    </w:rPr>
  </w:style>
  <w:style w:type="character" w:customStyle="1" w:styleId="CommentTextChar">
    <w:name w:val="Comment Text Char"/>
    <w:basedOn w:val="DefaultParagraphFont"/>
    <w:link w:val="CommentText"/>
    <w:uiPriority w:val="99"/>
    <w:rsid w:val="002F44F1"/>
    <w:rPr>
      <w:sz w:val="20"/>
      <w:szCs w:val="20"/>
    </w:rPr>
  </w:style>
  <w:style w:type="paragraph" w:styleId="CommentSubject">
    <w:name w:val="annotation subject"/>
    <w:basedOn w:val="CommentText"/>
    <w:next w:val="CommentText"/>
    <w:link w:val="CommentSubjectChar"/>
    <w:uiPriority w:val="99"/>
    <w:semiHidden/>
    <w:unhideWhenUsed/>
    <w:rsid w:val="002F44F1"/>
    <w:rPr>
      <w:b/>
      <w:bCs/>
    </w:rPr>
  </w:style>
  <w:style w:type="character" w:customStyle="1" w:styleId="CommentSubjectChar">
    <w:name w:val="Comment Subject Char"/>
    <w:basedOn w:val="CommentTextChar"/>
    <w:link w:val="CommentSubject"/>
    <w:uiPriority w:val="99"/>
    <w:semiHidden/>
    <w:rsid w:val="002F4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234058F4-3F76-4EFD-9B23-DC147572E682}">
  <ds:schemaRefs>
    <ds:schemaRef ds:uri="http://schemas.openxmlformats.org/officeDocument/2006/bibliography"/>
  </ds:schemaRefs>
</ds:datastoreItem>
</file>

<file path=customXml/itemProps2.xml><?xml version="1.0" encoding="utf-8"?>
<ds:datastoreItem xmlns:ds="http://schemas.openxmlformats.org/officeDocument/2006/customXml" ds:itemID="{3B0574A7-B0E7-43F7-9C78-A280BAC50D6F}"/>
</file>

<file path=customXml/itemProps3.xml><?xml version="1.0" encoding="utf-8"?>
<ds:datastoreItem xmlns:ds="http://schemas.openxmlformats.org/officeDocument/2006/customXml" ds:itemID="{7F3C8C3B-D5D0-4E7A-B324-9115CDA63C18}"/>
</file>

<file path=customXml/itemProps4.xml><?xml version="1.0" encoding="utf-8"?>
<ds:datastoreItem xmlns:ds="http://schemas.openxmlformats.org/officeDocument/2006/customXml" ds:itemID="{6F263FA0-4C2F-4D51-80EF-A5B330D07998}"/>
</file>

<file path=docProps/app.xml><?xml version="1.0" encoding="utf-8"?>
<Properties xmlns="http://schemas.openxmlformats.org/officeDocument/2006/extended-properties" xmlns:vt="http://schemas.openxmlformats.org/officeDocument/2006/docPropsVTypes">
  <Template>Normal</Template>
  <TotalTime>351</TotalTime>
  <Pages>7</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248</cp:revision>
  <dcterms:created xsi:type="dcterms:W3CDTF">2024-01-24T12:04:00Z</dcterms:created>
  <dcterms:modified xsi:type="dcterms:W3CDTF">2024-03-19T15:32:00Z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2024-03-19T15:32:12Z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4e29262f-6b10-478d-9d4b-d636b1f7c1f4</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